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772B4" w14:textId="765E0646" w:rsidR="000F10E0" w:rsidRPr="000A766A" w:rsidRDefault="008A28B5" w:rsidP="008A28B5">
      <w:pPr>
        <w:pStyle w:val="berschrift1"/>
        <w:spacing w:line="240" w:lineRule="auto"/>
        <w:ind w:left="0" w:firstLine="0"/>
        <w:rPr>
          <w:lang w:val="it-CH"/>
        </w:rPr>
      </w:pPr>
      <w:r w:rsidRPr="000A766A">
        <w:rPr>
          <w:lang w:val="it-IT"/>
        </w:rPr>
        <w:t>Contatti nel campo della disabilità</w:t>
      </w:r>
    </w:p>
    <w:p w14:paraId="4627DF0F" w14:textId="7BD18504" w:rsidR="00734BF9" w:rsidRPr="00734BF9" w:rsidRDefault="00734BF9" w:rsidP="00734BF9">
      <w:pPr>
        <w:rPr>
          <w:lang w:val="it-IT"/>
        </w:rPr>
      </w:pPr>
      <w:r w:rsidRPr="000A766A">
        <w:rPr>
          <w:lang w:val="it-IT"/>
        </w:rPr>
        <w:t xml:space="preserve">Questa lista </w:t>
      </w:r>
      <w:r w:rsidR="00A123AB" w:rsidRPr="000A766A">
        <w:rPr>
          <w:lang w:val="it-IT"/>
        </w:rPr>
        <w:t>facilita la ricerca di</w:t>
      </w:r>
      <w:r w:rsidRPr="000A766A">
        <w:rPr>
          <w:lang w:val="it-IT"/>
        </w:rPr>
        <w:t xml:space="preserve"> partner e persone di contatto nel campo della disabilità interessat</w:t>
      </w:r>
      <w:r w:rsidR="008A28B5" w:rsidRPr="000A766A">
        <w:rPr>
          <w:lang w:val="it-IT"/>
        </w:rPr>
        <w:t>i</w:t>
      </w:r>
      <w:r w:rsidRPr="000A766A">
        <w:rPr>
          <w:lang w:val="it-IT"/>
        </w:rPr>
        <w:t xml:space="preserve"> alla cultura. Le sezioni </w:t>
      </w:r>
      <w:r w:rsidR="00BC2871" w:rsidRPr="000A766A">
        <w:rPr>
          <w:lang w:val="it-IT"/>
        </w:rPr>
        <w:t>della S</w:t>
      </w:r>
      <w:r w:rsidRPr="000A766A">
        <w:rPr>
          <w:lang w:val="it-IT"/>
        </w:rPr>
        <w:t>vizzer</w:t>
      </w:r>
      <w:r w:rsidR="00BC2871" w:rsidRPr="000A766A">
        <w:rPr>
          <w:lang w:val="it-IT"/>
        </w:rPr>
        <w:t xml:space="preserve">a Italiana </w:t>
      </w:r>
      <w:r w:rsidRPr="000A766A">
        <w:rPr>
          <w:lang w:val="it-IT"/>
        </w:rPr>
        <w:t>possono essere trovate utilizzando le liste d</w:t>
      </w:r>
      <w:r w:rsidR="00A123AB" w:rsidRPr="000A766A">
        <w:rPr>
          <w:lang w:val="it-IT"/>
        </w:rPr>
        <w:t>ei</w:t>
      </w:r>
      <w:r w:rsidRPr="000A766A">
        <w:rPr>
          <w:lang w:val="it-IT"/>
        </w:rPr>
        <w:t xml:space="preserve"> membri o di contatti delle associazioni nazionali e delle organizzazioni mantello</w:t>
      </w:r>
      <w:r w:rsidR="009E6F50" w:rsidRPr="000A766A">
        <w:rPr>
          <w:lang w:val="it-IT"/>
        </w:rPr>
        <w:t>.</w:t>
      </w:r>
      <w:r w:rsidR="00BC2871" w:rsidRPr="000A766A">
        <w:rPr>
          <w:lang w:val="it-IT"/>
        </w:rPr>
        <w:t xml:space="preserve"> </w:t>
      </w:r>
      <w:r w:rsidR="009E6F50" w:rsidRPr="000A766A">
        <w:rPr>
          <w:lang w:val="it-IT"/>
        </w:rPr>
        <w:t>L</w:t>
      </w:r>
      <w:r w:rsidR="00DC37D6" w:rsidRPr="000A766A">
        <w:rPr>
          <w:lang w:val="it-IT"/>
        </w:rPr>
        <w:t>a lista</w:t>
      </w:r>
      <w:r w:rsidR="008A28B5" w:rsidRPr="000A766A">
        <w:rPr>
          <w:lang w:val="it-IT"/>
        </w:rPr>
        <w:t>, che non ha alcuna pretesa di essere esaustiva,</w:t>
      </w:r>
      <w:r w:rsidR="00DC37D6" w:rsidRPr="000A766A">
        <w:rPr>
          <w:lang w:val="it-IT"/>
        </w:rPr>
        <w:t xml:space="preserve"> include alcuni</w:t>
      </w:r>
      <w:r w:rsidR="00DC37D6" w:rsidRPr="00512F27">
        <w:rPr>
          <w:lang w:val="it-IT"/>
        </w:rPr>
        <w:t xml:space="preserve"> contatti di riferimento in francese e tedesco</w:t>
      </w:r>
      <w:r w:rsidRPr="00512F27">
        <w:rPr>
          <w:lang w:val="it-IT"/>
        </w:rPr>
        <w:t>.</w:t>
      </w:r>
      <w:r w:rsidR="009356B2">
        <w:rPr>
          <w:lang w:val="it-IT"/>
        </w:rPr>
        <w:t xml:space="preserve"> </w:t>
      </w:r>
    </w:p>
    <w:tbl>
      <w:tblPr>
        <w:tblStyle w:val="Tabellenraster"/>
        <w:tblW w:w="14709" w:type="dxa"/>
        <w:tblLook w:val="0420" w:firstRow="1" w:lastRow="0" w:firstColumn="0" w:lastColumn="0" w:noHBand="0" w:noVBand="1"/>
      </w:tblPr>
      <w:tblGrid>
        <w:gridCol w:w="4248"/>
        <w:gridCol w:w="4649"/>
        <w:gridCol w:w="5812"/>
      </w:tblGrid>
      <w:tr w:rsidR="00071BC9" w:rsidRPr="002C62DF" w14:paraId="2C92F921" w14:textId="77777777" w:rsidTr="008A28B5">
        <w:trPr>
          <w:trHeight w:val="361"/>
        </w:trPr>
        <w:tc>
          <w:tcPr>
            <w:tcW w:w="4248" w:type="dxa"/>
            <w:shd w:val="clear" w:color="auto" w:fill="FABF8F" w:themeFill="accent6" w:themeFillTint="99"/>
          </w:tcPr>
          <w:p w14:paraId="69B36AB8" w14:textId="578B5A60" w:rsidR="00071BC9" w:rsidRPr="002C62DF" w:rsidRDefault="00017390" w:rsidP="00125919">
            <w:pPr>
              <w:pStyle w:val="berschrift2"/>
              <w:spacing w:line="240" w:lineRule="auto"/>
              <w:rPr>
                <w:sz w:val="28"/>
                <w:szCs w:val="28"/>
                <w:lang w:val="fr-CH"/>
              </w:rPr>
            </w:pPr>
            <w:proofErr w:type="spellStart"/>
            <w:r>
              <w:rPr>
                <w:sz w:val="28"/>
                <w:szCs w:val="28"/>
                <w:lang w:val="fr-CH"/>
              </w:rPr>
              <w:t>Organizzazione</w:t>
            </w:r>
            <w:proofErr w:type="spellEnd"/>
          </w:p>
        </w:tc>
        <w:tc>
          <w:tcPr>
            <w:tcW w:w="4649" w:type="dxa"/>
            <w:shd w:val="clear" w:color="auto" w:fill="FABF8F" w:themeFill="accent6" w:themeFillTint="99"/>
          </w:tcPr>
          <w:p w14:paraId="2311FCB3" w14:textId="0483EBD1" w:rsidR="00071BC9" w:rsidRPr="002C62DF" w:rsidRDefault="00017390" w:rsidP="00125919">
            <w:pPr>
              <w:pStyle w:val="berschrift2"/>
              <w:spacing w:line="24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Link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14:paraId="04182012" w14:textId="5CDB6895" w:rsidR="00071BC9" w:rsidRPr="002C62DF" w:rsidRDefault="00017390" w:rsidP="00125919">
            <w:pPr>
              <w:pStyle w:val="berschrift2"/>
              <w:spacing w:line="240" w:lineRule="auto"/>
              <w:rPr>
                <w:sz w:val="28"/>
                <w:szCs w:val="28"/>
                <w:lang w:val="fr-CH"/>
              </w:rPr>
            </w:pPr>
            <w:proofErr w:type="spellStart"/>
            <w:r>
              <w:rPr>
                <w:sz w:val="28"/>
                <w:szCs w:val="28"/>
                <w:lang w:val="fr-CH"/>
              </w:rPr>
              <w:t>Descrizione</w:t>
            </w:r>
            <w:proofErr w:type="spellEnd"/>
          </w:p>
        </w:tc>
      </w:tr>
      <w:tr w:rsidR="00071BC9" w:rsidRPr="00FA51E1" w14:paraId="7B6848F1" w14:textId="77777777" w:rsidTr="008A28B5">
        <w:trPr>
          <w:trHeight w:val="361"/>
        </w:trPr>
        <w:tc>
          <w:tcPr>
            <w:tcW w:w="4248" w:type="dxa"/>
          </w:tcPr>
          <w:p w14:paraId="559A1A3A" w14:textId="2FE8F778" w:rsidR="00071BC9" w:rsidRPr="00652DC7" w:rsidRDefault="009356B2" w:rsidP="009D14F4">
            <w:pPr>
              <w:rPr>
                <w:lang w:val="it-IT"/>
              </w:rPr>
            </w:pPr>
            <w:r w:rsidRPr="00652DC7">
              <w:rPr>
                <w:lang w:val="it-IT"/>
              </w:rPr>
              <w:t>Ufficio federale per le pari opportunità delle persone con disabilità UFPD</w:t>
            </w:r>
          </w:p>
        </w:tc>
        <w:tc>
          <w:tcPr>
            <w:tcW w:w="4649" w:type="dxa"/>
          </w:tcPr>
          <w:p w14:paraId="11106561" w14:textId="4A555607" w:rsidR="00CF22D1" w:rsidRPr="00652DC7" w:rsidRDefault="00CF22D1" w:rsidP="00CF22D1">
            <w:pPr>
              <w:keepNext/>
              <w:keepLines/>
              <w:spacing w:line="240" w:lineRule="auto"/>
              <w:rPr>
                <w:lang w:val="it-IT"/>
              </w:rPr>
            </w:pPr>
            <w:r w:rsidRPr="00652DC7">
              <w:rPr>
                <w:lang w:val="it-IT"/>
              </w:rPr>
              <w:t>Liste</w:t>
            </w:r>
            <w:r w:rsidR="006F1E4B" w:rsidRPr="00652DC7">
              <w:rPr>
                <w:lang w:val="it-IT"/>
              </w:rPr>
              <w:t xml:space="preserve"> del</w:t>
            </w:r>
            <w:r w:rsidR="008A28B5" w:rsidRPr="00652DC7">
              <w:rPr>
                <w:lang w:val="it-IT"/>
              </w:rPr>
              <w:t>l’</w:t>
            </w:r>
            <w:r w:rsidR="006F1E4B" w:rsidRPr="00652DC7">
              <w:rPr>
                <w:lang w:val="it-IT"/>
              </w:rPr>
              <w:t xml:space="preserve">UFPD </w:t>
            </w:r>
            <w:r w:rsidRPr="00652DC7">
              <w:rPr>
                <w:lang w:val="it-IT"/>
              </w:rPr>
              <w:t>de</w:t>
            </w:r>
            <w:r w:rsidR="006F1E4B" w:rsidRPr="00652DC7">
              <w:rPr>
                <w:lang w:val="it-IT"/>
              </w:rPr>
              <w:t xml:space="preserve">lle </w:t>
            </w:r>
            <w:r w:rsidRPr="00652DC7">
              <w:rPr>
                <w:lang w:val="it-IT"/>
              </w:rPr>
              <w:t>organi</w:t>
            </w:r>
            <w:r w:rsidR="006F1E4B" w:rsidRPr="00652DC7">
              <w:rPr>
                <w:lang w:val="it-IT"/>
              </w:rPr>
              <w:t>zz</w:t>
            </w:r>
            <w:r w:rsidRPr="00652DC7">
              <w:rPr>
                <w:lang w:val="it-IT"/>
              </w:rPr>
              <w:t>a</w:t>
            </w:r>
            <w:r w:rsidR="006F1E4B" w:rsidRPr="00652DC7">
              <w:rPr>
                <w:lang w:val="it-IT"/>
              </w:rPr>
              <w:t xml:space="preserve">zioni </w:t>
            </w:r>
            <w:r w:rsidRPr="00652DC7">
              <w:rPr>
                <w:lang w:val="it-IT"/>
              </w:rPr>
              <w:t>na</w:t>
            </w:r>
            <w:r w:rsidR="006F1E4B" w:rsidRPr="00652DC7">
              <w:rPr>
                <w:lang w:val="it-IT"/>
              </w:rPr>
              <w:t>z</w:t>
            </w:r>
            <w:r w:rsidRPr="00652DC7">
              <w:rPr>
                <w:lang w:val="it-IT"/>
              </w:rPr>
              <w:t>ional</w:t>
            </w:r>
            <w:r w:rsidR="006F1E4B" w:rsidRPr="00652DC7">
              <w:rPr>
                <w:lang w:val="it-IT"/>
              </w:rPr>
              <w:t>i</w:t>
            </w:r>
            <w:r w:rsidRPr="00652DC7">
              <w:rPr>
                <w:lang w:val="it-IT"/>
              </w:rPr>
              <w:t xml:space="preserve"> l</w:t>
            </w:r>
            <w:r w:rsidR="006F1E4B" w:rsidRPr="00652DC7">
              <w:rPr>
                <w:lang w:val="it-IT"/>
              </w:rPr>
              <w:t>egate alla disabilità</w:t>
            </w:r>
            <w:r w:rsidRPr="00652DC7">
              <w:rPr>
                <w:lang w:val="it-IT"/>
              </w:rPr>
              <w:t>:</w:t>
            </w:r>
          </w:p>
          <w:p w14:paraId="0D6175D9" w14:textId="6EF2C824" w:rsidR="00D73A54" w:rsidRPr="00652DC7" w:rsidRDefault="00D73A54" w:rsidP="00CF22D1">
            <w:pPr>
              <w:keepNext/>
              <w:keepLines/>
              <w:spacing w:line="240" w:lineRule="auto"/>
              <w:rPr>
                <w:lang w:val="it-IT"/>
              </w:rPr>
            </w:pPr>
          </w:p>
          <w:p w14:paraId="72F503C3" w14:textId="3C9E4541" w:rsidR="00D73A54" w:rsidRPr="00652DC7" w:rsidRDefault="00D73A54" w:rsidP="00CF22D1">
            <w:pPr>
              <w:keepNext/>
              <w:keepLines/>
              <w:spacing w:line="240" w:lineRule="auto"/>
              <w:rPr>
                <w:lang w:val="it-IT"/>
              </w:rPr>
            </w:pPr>
          </w:p>
          <w:p w14:paraId="1ED39A5E" w14:textId="77777777" w:rsidR="00D73A54" w:rsidRPr="00652DC7" w:rsidRDefault="00D73A54" w:rsidP="00CF22D1">
            <w:pPr>
              <w:keepNext/>
              <w:keepLines/>
              <w:spacing w:line="240" w:lineRule="auto"/>
              <w:rPr>
                <w:lang w:val="it-IT"/>
              </w:rPr>
            </w:pPr>
          </w:p>
          <w:p w14:paraId="13ED0455" w14:textId="4EA6E356" w:rsidR="00071BC9" w:rsidRPr="00652DC7" w:rsidRDefault="00CC3FDD" w:rsidP="00125919">
            <w:pPr>
              <w:keepNext/>
              <w:keepLines/>
              <w:spacing w:line="240" w:lineRule="auto"/>
              <w:rPr>
                <w:rStyle w:val="Hyperlink"/>
                <w:szCs w:val="20"/>
                <w:lang w:val="it-IT"/>
              </w:rPr>
            </w:pPr>
            <w:r w:rsidRPr="00652DC7">
              <w:rPr>
                <w:szCs w:val="20"/>
                <w:lang w:val="it-IT"/>
              </w:rPr>
              <w:fldChar w:fldCharType="begin"/>
            </w:r>
            <w:r w:rsidRPr="00652DC7">
              <w:rPr>
                <w:szCs w:val="20"/>
                <w:lang w:val="it-IT"/>
              </w:rPr>
              <w:instrText xml:space="preserve"> HYPERLINK "https://www.edi.admin.ch/edi/it/home/fachstellen/ufpd/anlaufstellen---adressen/rechtliche-beratung.html" </w:instrText>
            </w:r>
            <w:r w:rsidRPr="00652DC7">
              <w:rPr>
                <w:szCs w:val="20"/>
                <w:lang w:val="it-IT"/>
              </w:rPr>
              <w:fldChar w:fldCharType="separate"/>
            </w:r>
            <w:r w:rsidR="00071BC9" w:rsidRPr="00652DC7">
              <w:rPr>
                <w:rStyle w:val="Hyperlink"/>
                <w:szCs w:val="20"/>
                <w:lang w:val="it-IT"/>
              </w:rPr>
              <w:t>As</w:t>
            </w:r>
            <w:r w:rsidR="00071BC9" w:rsidRPr="00652DC7">
              <w:rPr>
                <w:rStyle w:val="Hyperlink"/>
                <w:lang w:val="it-IT"/>
              </w:rPr>
              <w:t>socia</w:t>
            </w:r>
            <w:r w:rsidRPr="00652DC7">
              <w:rPr>
                <w:rStyle w:val="Hyperlink"/>
                <w:lang w:val="it-IT"/>
              </w:rPr>
              <w:t>zioni per la consulenza generale, giuridica e mezzi ausiliari</w:t>
            </w:r>
          </w:p>
          <w:p w14:paraId="73A693C8" w14:textId="0CA456D4" w:rsidR="00F139B5" w:rsidRPr="00652DC7" w:rsidRDefault="00CC3FDD" w:rsidP="00125919">
            <w:pPr>
              <w:keepNext/>
              <w:keepLines/>
              <w:spacing w:line="240" w:lineRule="auto"/>
              <w:rPr>
                <w:rStyle w:val="Hyperlink"/>
                <w:szCs w:val="20"/>
                <w:lang w:val="it-IT"/>
              </w:rPr>
            </w:pPr>
            <w:r w:rsidRPr="00652DC7">
              <w:rPr>
                <w:szCs w:val="20"/>
                <w:lang w:val="it-IT"/>
              </w:rPr>
              <w:fldChar w:fldCharType="end"/>
            </w:r>
            <w:r w:rsidR="00F139B5" w:rsidRPr="00652DC7">
              <w:rPr>
                <w:rStyle w:val="Hyperlink"/>
                <w:szCs w:val="20"/>
                <w:lang w:val="it-IT"/>
              </w:rPr>
              <w:fldChar w:fldCharType="begin"/>
            </w:r>
            <w:r w:rsidR="00F139B5" w:rsidRPr="00652DC7">
              <w:rPr>
                <w:rStyle w:val="Hyperlink"/>
                <w:szCs w:val="20"/>
                <w:lang w:val="it-IT"/>
              </w:rPr>
              <w:instrText xml:space="preserve"> HYPERLINK "https://www.edi.admin.ch/edi/it/home/fachstellen/ufpd/anlaufstellen---adressen/fach--und-behindertenorganisationen.html" </w:instrText>
            </w:r>
            <w:r w:rsidR="00F139B5" w:rsidRPr="00652DC7">
              <w:rPr>
                <w:rStyle w:val="Hyperlink"/>
                <w:szCs w:val="20"/>
                <w:lang w:val="it-IT"/>
              </w:rPr>
              <w:fldChar w:fldCharType="separate"/>
            </w:r>
            <w:r w:rsidR="00F139B5" w:rsidRPr="00652DC7">
              <w:rPr>
                <w:rStyle w:val="Hyperlink"/>
                <w:szCs w:val="20"/>
                <w:lang w:val="it-IT"/>
              </w:rPr>
              <w:t>Associazioni d</w:t>
            </w:r>
            <w:r w:rsidR="00321E76" w:rsidRPr="00652DC7">
              <w:rPr>
                <w:rStyle w:val="Hyperlink"/>
                <w:szCs w:val="20"/>
                <w:lang w:val="it-IT"/>
              </w:rPr>
              <w:t xml:space="preserve">i </w:t>
            </w:r>
            <w:proofErr w:type="spellStart"/>
            <w:r w:rsidR="00321E76" w:rsidRPr="00652DC7">
              <w:rPr>
                <w:rStyle w:val="Hyperlink"/>
                <w:szCs w:val="20"/>
                <w:lang w:val="it-IT"/>
              </w:rPr>
              <w:t>autorappresenta</w:t>
            </w:r>
            <w:r w:rsidR="008A28B5" w:rsidRPr="00652DC7">
              <w:rPr>
                <w:rStyle w:val="Hyperlink"/>
                <w:szCs w:val="20"/>
                <w:lang w:val="it-IT"/>
              </w:rPr>
              <w:t>nza</w:t>
            </w:r>
            <w:proofErr w:type="spellEnd"/>
            <w:r w:rsidR="00F139B5" w:rsidRPr="00652DC7">
              <w:rPr>
                <w:rStyle w:val="Hyperlink"/>
                <w:szCs w:val="20"/>
                <w:lang w:val="it-IT"/>
              </w:rPr>
              <w:t xml:space="preserve"> e organizzazioni specializzate</w:t>
            </w:r>
          </w:p>
          <w:p w14:paraId="6AEDA54B" w14:textId="0597013F" w:rsidR="00071BC9" w:rsidRPr="00652DC7" w:rsidRDefault="00F139B5" w:rsidP="00125919">
            <w:pPr>
              <w:keepNext/>
              <w:keepLines/>
              <w:spacing w:line="240" w:lineRule="auto"/>
              <w:rPr>
                <w:rStyle w:val="Hyperlink"/>
                <w:lang w:val="it-IT"/>
              </w:rPr>
            </w:pPr>
            <w:r w:rsidRPr="00652DC7">
              <w:rPr>
                <w:rStyle w:val="Hyperlink"/>
                <w:szCs w:val="20"/>
                <w:lang w:val="it-IT"/>
              </w:rPr>
              <w:fldChar w:fldCharType="end"/>
            </w:r>
            <w:r w:rsidR="00E52404" w:rsidRPr="00652DC7">
              <w:rPr>
                <w:lang w:val="it-IT"/>
              </w:rPr>
              <w:fldChar w:fldCharType="begin"/>
            </w:r>
            <w:r w:rsidR="00E52404" w:rsidRPr="00652DC7">
              <w:rPr>
                <w:lang w:val="it-IT"/>
              </w:rPr>
              <w:instrText xml:space="preserve"> HYPERLINK "https://www.edi.admin.ch/edi/it/home/fachstellen/ufpd/anlaufstellen---adressen/verschiedene-behinderungsarten.html" </w:instrText>
            </w:r>
            <w:r w:rsidR="00E52404" w:rsidRPr="00652DC7">
              <w:rPr>
                <w:lang w:val="it-IT"/>
              </w:rPr>
              <w:fldChar w:fldCharType="separate"/>
            </w:r>
            <w:r w:rsidR="00071BC9" w:rsidRPr="00652DC7">
              <w:rPr>
                <w:rStyle w:val="Hyperlink"/>
                <w:lang w:val="it-IT"/>
              </w:rPr>
              <w:t>Associa</w:t>
            </w:r>
            <w:r w:rsidR="00E52404" w:rsidRPr="00652DC7">
              <w:rPr>
                <w:rStyle w:val="Hyperlink"/>
                <w:lang w:val="it-IT"/>
              </w:rPr>
              <w:t xml:space="preserve">zioni per </w:t>
            </w:r>
            <w:r w:rsidR="009C7860" w:rsidRPr="00652DC7">
              <w:rPr>
                <w:rStyle w:val="Hyperlink"/>
                <w:lang w:val="it-IT"/>
              </w:rPr>
              <w:t>tipo</w:t>
            </w:r>
            <w:r w:rsidR="00E52404" w:rsidRPr="00652DC7">
              <w:rPr>
                <w:rStyle w:val="Hyperlink"/>
                <w:lang w:val="it-IT"/>
              </w:rPr>
              <w:t xml:space="preserve"> di disabilità</w:t>
            </w:r>
            <w:r w:rsidR="003C708E" w:rsidRPr="00652DC7">
              <w:rPr>
                <w:rStyle w:val="Hyperlink"/>
                <w:lang w:val="it-IT"/>
              </w:rPr>
              <w:t xml:space="preserve"> </w:t>
            </w:r>
          </w:p>
          <w:p w14:paraId="55B117FD" w14:textId="44B46A7B" w:rsidR="00CC3FDD" w:rsidRPr="00652DC7" w:rsidRDefault="00E52404" w:rsidP="003C708E">
            <w:pPr>
              <w:keepNext/>
              <w:keepLines/>
              <w:spacing w:line="240" w:lineRule="auto"/>
              <w:rPr>
                <w:szCs w:val="20"/>
                <w:lang w:val="it-IT"/>
              </w:rPr>
            </w:pPr>
            <w:r w:rsidRPr="00652DC7">
              <w:rPr>
                <w:lang w:val="it-IT"/>
              </w:rPr>
              <w:fldChar w:fldCharType="end"/>
            </w:r>
          </w:p>
        </w:tc>
        <w:tc>
          <w:tcPr>
            <w:tcW w:w="5812" w:type="dxa"/>
          </w:tcPr>
          <w:p w14:paraId="551EF542" w14:textId="0FA61742" w:rsidR="003224A4" w:rsidRPr="00652DC7" w:rsidRDefault="003224A4" w:rsidP="003224A4">
            <w:pPr>
              <w:keepNext/>
              <w:keepLines/>
              <w:spacing w:line="240" w:lineRule="auto"/>
              <w:rPr>
                <w:szCs w:val="20"/>
                <w:lang w:val="it-IT"/>
              </w:rPr>
            </w:pPr>
            <w:r w:rsidRPr="00652DC7">
              <w:rPr>
                <w:szCs w:val="20"/>
                <w:lang w:val="it-IT"/>
              </w:rPr>
              <w:t>L</w:t>
            </w:r>
            <w:r w:rsidR="00AA7608" w:rsidRPr="00652DC7">
              <w:rPr>
                <w:szCs w:val="20"/>
                <w:lang w:val="it-IT"/>
              </w:rPr>
              <w:t>’</w:t>
            </w:r>
            <w:r w:rsidRPr="00652DC7">
              <w:rPr>
                <w:szCs w:val="20"/>
                <w:lang w:val="it-IT"/>
              </w:rPr>
              <w:t>Ufficio federale per l</w:t>
            </w:r>
            <w:r w:rsidR="00BC2029" w:rsidRPr="00652DC7">
              <w:rPr>
                <w:szCs w:val="20"/>
                <w:lang w:val="it-IT"/>
              </w:rPr>
              <w:t xml:space="preserve">e pari opportunità </w:t>
            </w:r>
            <w:r w:rsidRPr="00652DC7">
              <w:rPr>
                <w:szCs w:val="20"/>
                <w:lang w:val="it-IT"/>
              </w:rPr>
              <w:t xml:space="preserve">delle persone con disabilità </w:t>
            </w:r>
            <w:r w:rsidR="00BC2029" w:rsidRPr="00652DC7">
              <w:rPr>
                <w:szCs w:val="20"/>
                <w:lang w:val="it-IT"/>
              </w:rPr>
              <w:t>UFPD</w:t>
            </w:r>
            <w:r w:rsidRPr="00652DC7">
              <w:rPr>
                <w:szCs w:val="20"/>
                <w:lang w:val="it-IT"/>
              </w:rPr>
              <w:t xml:space="preserve"> elenca le organizzazioni nazionali legate alla disabilità:</w:t>
            </w:r>
            <w:r w:rsidR="009C7860" w:rsidRPr="00652DC7">
              <w:rPr>
                <w:szCs w:val="20"/>
                <w:lang w:val="it-IT"/>
              </w:rPr>
              <w:t xml:space="preserve"> </w:t>
            </w:r>
            <w:proofErr w:type="spellStart"/>
            <w:r w:rsidR="009C7860" w:rsidRPr="00652DC7">
              <w:rPr>
                <w:szCs w:val="20"/>
                <w:lang w:val="it-IT"/>
              </w:rPr>
              <w:t>autorappresenta</w:t>
            </w:r>
            <w:r w:rsidR="008A28B5" w:rsidRPr="00652DC7">
              <w:rPr>
                <w:szCs w:val="20"/>
                <w:lang w:val="it-IT"/>
              </w:rPr>
              <w:t>nza</w:t>
            </w:r>
            <w:proofErr w:type="spellEnd"/>
            <w:r w:rsidRPr="00652DC7">
              <w:rPr>
                <w:szCs w:val="20"/>
                <w:lang w:val="it-IT"/>
              </w:rPr>
              <w:t xml:space="preserve">, associazioni familiari, </w:t>
            </w:r>
            <w:r w:rsidR="005D1D84" w:rsidRPr="00652DC7">
              <w:rPr>
                <w:szCs w:val="20"/>
                <w:lang w:val="it-IT"/>
              </w:rPr>
              <w:t>di mezzi ausiliari</w:t>
            </w:r>
            <w:r w:rsidRPr="00652DC7">
              <w:rPr>
                <w:szCs w:val="20"/>
                <w:lang w:val="it-IT"/>
              </w:rPr>
              <w:t>, associazioni legate alla disabilità e istituzioni soci</w:t>
            </w:r>
            <w:r w:rsidR="00630541" w:rsidRPr="00652DC7">
              <w:rPr>
                <w:szCs w:val="20"/>
                <w:lang w:val="it-IT"/>
              </w:rPr>
              <w:t>o</w:t>
            </w:r>
            <w:r w:rsidRPr="00652DC7">
              <w:rPr>
                <w:szCs w:val="20"/>
                <w:lang w:val="it-IT"/>
              </w:rPr>
              <w:t xml:space="preserve">educative. </w:t>
            </w:r>
            <w:r w:rsidR="00630541" w:rsidRPr="00652DC7">
              <w:rPr>
                <w:szCs w:val="20"/>
                <w:lang w:val="it-IT"/>
              </w:rPr>
              <w:t>Sono</w:t>
            </w:r>
            <w:r w:rsidRPr="00652DC7">
              <w:rPr>
                <w:szCs w:val="20"/>
                <w:lang w:val="it-IT"/>
              </w:rPr>
              <w:t xml:space="preserve"> organizza</w:t>
            </w:r>
            <w:r w:rsidR="00630541" w:rsidRPr="00652DC7">
              <w:rPr>
                <w:szCs w:val="20"/>
                <w:lang w:val="it-IT"/>
              </w:rPr>
              <w:t>te</w:t>
            </w:r>
            <w:r w:rsidRPr="00652DC7">
              <w:rPr>
                <w:szCs w:val="20"/>
                <w:lang w:val="it-IT"/>
              </w:rPr>
              <w:t xml:space="preserve"> in tre liste: </w:t>
            </w:r>
          </w:p>
          <w:p w14:paraId="1FB3D752" w14:textId="2B36088F" w:rsidR="003224A4" w:rsidRPr="00652DC7" w:rsidRDefault="00AA7608" w:rsidP="003224A4">
            <w:pPr>
              <w:keepNext/>
              <w:keepLines/>
              <w:spacing w:line="240" w:lineRule="auto"/>
              <w:rPr>
                <w:szCs w:val="20"/>
                <w:lang w:val="it-IT"/>
              </w:rPr>
            </w:pPr>
            <w:r w:rsidRPr="00652DC7">
              <w:rPr>
                <w:szCs w:val="20"/>
                <w:lang w:val="it-IT"/>
              </w:rPr>
              <w:t>-a</w:t>
            </w:r>
            <w:r w:rsidR="003224A4" w:rsidRPr="00652DC7">
              <w:rPr>
                <w:szCs w:val="20"/>
                <w:lang w:val="it-IT"/>
              </w:rPr>
              <w:t>ssociazioni per l</w:t>
            </w:r>
            <w:r w:rsidR="00CC3FDD" w:rsidRPr="00652DC7">
              <w:rPr>
                <w:szCs w:val="20"/>
                <w:lang w:val="it-IT"/>
              </w:rPr>
              <w:t xml:space="preserve">a consulenza </w:t>
            </w:r>
            <w:r w:rsidR="003224A4" w:rsidRPr="00652DC7">
              <w:rPr>
                <w:szCs w:val="20"/>
                <w:lang w:val="it-IT"/>
              </w:rPr>
              <w:t xml:space="preserve">generale (per esempio Pro Infirmis), </w:t>
            </w:r>
            <w:r w:rsidR="00CC3FDD" w:rsidRPr="00652DC7">
              <w:rPr>
                <w:szCs w:val="20"/>
                <w:lang w:val="it-IT"/>
              </w:rPr>
              <w:t>giuridica</w:t>
            </w:r>
            <w:r w:rsidR="003224A4" w:rsidRPr="00652DC7">
              <w:rPr>
                <w:szCs w:val="20"/>
                <w:lang w:val="it-IT"/>
              </w:rPr>
              <w:t xml:space="preserve"> </w:t>
            </w:r>
            <w:r w:rsidR="00CC3FDD" w:rsidRPr="00652DC7">
              <w:rPr>
                <w:szCs w:val="20"/>
                <w:lang w:val="it-IT"/>
              </w:rPr>
              <w:t xml:space="preserve">e </w:t>
            </w:r>
            <w:r w:rsidR="005D1D84" w:rsidRPr="00652DC7">
              <w:rPr>
                <w:szCs w:val="20"/>
                <w:lang w:val="it-IT"/>
              </w:rPr>
              <w:t>mezzi ausiliari</w:t>
            </w:r>
            <w:r w:rsidRPr="00652DC7">
              <w:rPr>
                <w:szCs w:val="20"/>
                <w:lang w:val="it-IT"/>
              </w:rPr>
              <w:t>;</w:t>
            </w:r>
            <w:r w:rsidR="003224A4" w:rsidRPr="00652DC7">
              <w:rPr>
                <w:szCs w:val="20"/>
                <w:lang w:val="it-IT"/>
              </w:rPr>
              <w:t xml:space="preserve"> </w:t>
            </w:r>
          </w:p>
          <w:p w14:paraId="51581F4F" w14:textId="51CFE690" w:rsidR="003224A4" w:rsidRPr="00652DC7" w:rsidRDefault="00AA7608" w:rsidP="003224A4">
            <w:pPr>
              <w:keepNext/>
              <w:keepLines/>
              <w:spacing w:line="240" w:lineRule="auto"/>
              <w:rPr>
                <w:szCs w:val="20"/>
                <w:lang w:val="it-IT"/>
              </w:rPr>
            </w:pPr>
            <w:r w:rsidRPr="00652DC7">
              <w:rPr>
                <w:szCs w:val="20"/>
                <w:lang w:val="it-IT"/>
              </w:rPr>
              <w:t>- a</w:t>
            </w:r>
            <w:r w:rsidR="003224A4" w:rsidRPr="00652DC7">
              <w:rPr>
                <w:szCs w:val="20"/>
                <w:lang w:val="it-IT"/>
              </w:rPr>
              <w:t xml:space="preserve">ssociazioni di </w:t>
            </w:r>
            <w:proofErr w:type="spellStart"/>
            <w:r w:rsidR="00321E76" w:rsidRPr="00652DC7">
              <w:rPr>
                <w:szCs w:val="20"/>
                <w:lang w:val="it-IT"/>
              </w:rPr>
              <w:t>a</w:t>
            </w:r>
            <w:r w:rsidR="00321E76" w:rsidRPr="00652DC7">
              <w:rPr>
                <w:lang w:val="it-IT"/>
              </w:rPr>
              <w:t>utorappresenta</w:t>
            </w:r>
            <w:r w:rsidR="008A28B5" w:rsidRPr="00652DC7">
              <w:rPr>
                <w:lang w:val="it-IT"/>
              </w:rPr>
              <w:t>nza</w:t>
            </w:r>
            <w:proofErr w:type="spellEnd"/>
            <w:r w:rsidR="00321E76" w:rsidRPr="00652DC7">
              <w:rPr>
                <w:lang w:val="it-IT"/>
              </w:rPr>
              <w:t xml:space="preserve"> </w:t>
            </w:r>
            <w:r w:rsidR="003224A4" w:rsidRPr="00652DC7">
              <w:rPr>
                <w:szCs w:val="20"/>
                <w:lang w:val="it-IT"/>
              </w:rPr>
              <w:t>(per esempio Agile) e servizi specializzati (per esempio servizi per l'edilizia accessibile)</w:t>
            </w:r>
            <w:r w:rsidRPr="00652DC7">
              <w:rPr>
                <w:szCs w:val="20"/>
                <w:lang w:val="it-IT"/>
              </w:rPr>
              <w:t>;</w:t>
            </w:r>
          </w:p>
          <w:p w14:paraId="6AFCB2E7" w14:textId="55521F88" w:rsidR="00071BC9" w:rsidRPr="00652DC7" w:rsidRDefault="00AA7608" w:rsidP="00AA7608">
            <w:pPr>
              <w:keepNext/>
              <w:keepLines/>
              <w:spacing w:line="240" w:lineRule="auto"/>
              <w:rPr>
                <w:szCs w:val="20"/>
                <w:lang w:val="it-IT"/>
              </w:rPr>
            </w:pPr>
            <w:r w:rsidRPr="00652DC7">
              <w:rPr>
                <w:szCs w:val="20"/>
                <w:lang w:val="it-IT"/>
              </w:rPr>
              <w:t>- a</w:t>
            </w:r>
            <w:r w:rsidR="003224A4" w:rsidRPr="00652DC7">
              <w:rPr>
                <w:szCs w:val="20"/>
                <w:lang w:val="it-IT"/>
              </w:rPr>
              <w:t xml:space="preserve">ssociazioni per </w:t>
            </w:r>
            <w:r w:rsidR="008A28B5" w:rsidRPr="00652DC7">
              <w:rPr>
                <w:szCs w:val="20"/>
                <w:lang w:val="it-IT"/>
              </w:rPr>
              <w:t>tipo</w:t>
            </w:r>
            <w:r w:rsidR="00E52404" w:rsidRPr="00652DC7">
              <w:rPr>
                <w:szCs w:val="20"/>
                <w:lang w:val="it-IT"/>
              </w:rPr>
              <w:t xml:space="preserve"> </w:t>
            </w:r>
            <w:r w:rsidR="003224A4" w:rsidRPr="00652DC7">
              <w:rPr>
                <w:szCs w:val="20"/>
                <w:lang w:val="it-IT"/>
              </w:rPr>
              <w:t>di disabilità (</w:t>
            </w:r>
            <w:r w:rsidR="008A28B5" w:rsidRPr="00652DC7">
              <w:rPr>
                <w:szCs w:val="20"/>
                <w:lang w:val="it-IT"/>
              </w:rPr>
              <w:t>dettagli più sotto</w:t>
            </w:r>
            <w:r w:rsidR="003224A4" w:rsidRPr="00652DC7">
              <w:rPr>
                <w:szCs w:val="20"/>
                <w:lang w:val="it-IT"/>
              </w:rPr>
              <w:t>).</w:t>
            </w:r>
          </w:p>
        </w:tc>
      </w:tr>
      <w:tr w:rsidR="0010378E" w:rsidRPr="00AA7608" w14:paraId="3E786F18" w14:textId="77777777" w:rsidTr="008A28B5">
        <w:trPr>
          <w:trHeight w:val="361"/>
        </w:trPr>
        <w:tc>
          <w:tcPr>
            <w:tcW w:w="4248" w:type="dxa"/>
            <w:shd w:val="clear" w:color="auto" w:fill="D6E3BC" w:themeFill="accent3" w:themeFillTint="66"/>
          </w:tcPr>
          <w:p w14:paraId="210C79A4" w14:textId="42C15FEE" w:rsidR="0010378E" w:rsidRPr="00652DC7" w:rsidRDefault="008A28B5" w:rsidP="00EA4595">
            <w:pPr>
              <w:spacing w:line="28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CH"/>
              </w:rPr>
            </w:pPr>
            <w:r w:rsidRPr="00652DC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Associazioni e organizzazioni attive a livello nazionale nel campo della disabilità</w:t>
            </w:r>
          </w:p>
        </w:tc>
        <w:tc>
          <w:tcPr>
            <w:tcW w:w="4649" w:type="dxa"/>
            <w:shd w:val="clear" w:color="auto" w:fill="D6E3BC" w:themeFill="accent3" w:themeFillTint="66"/>
          </w:tcPr>
          <w:p w14:paraId="76A3554D" w14:textId="77777777" w:rsidR="0010378E" w:rsidRPr="00652DC7" w:rsidRDefault="0010378E" w:rsidP="001F4F8C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5812" w:type="dxa"/>
            <w:shd w:val="clear" w:color="auto" w:fill="D6E3BC" w:themeFill="accent3" w:themeFillTint="66"/>
          </w:tcPr>
          <w:p w14:paraId="730C6B2C" w14:textId="6891D50F" w:rsidR="0010378E" w:rsidRPr="00652DC7" w:rsidRDefault="008A28B5" w:rsidP="00EA4595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FF"/>
                <w:szCs w:val="20"/>
                <w:u w:val="single"/>
                <w:lang w:val="it-CH"/>
              </w:rPr>
            </w:pPr>
            <w:r w:rsidRPr="00652DC7">
              <w:rPr>
                <w:rFonts w:asciiTheme="minorHAnsi" w:hAnsiTheme="minorHAnsi" w:cstheme="minorHAnsi"/>
                <w:color w:val="000000"/>
                <w:szCs w:val="20"/>
                <w:lang w:val="it-IT"/>
              </w:rPr>
              <w:t>Le associazioni attive a livello nazionale nel campo delle disabilità rientranti nei sei gruppi mirati del marchio «Cultura inclusiva».</w:t>
            </w:r>
            <w:r w:rsidR="0010378E" w:rsidRPr="00652DC7">
              <w:rPr>
                <w:rFonts w:asciiTheme="minorHAnsi" w:hAnsiTheme="minorHAnsi" w:cstheme="minorHAnsi"/>
                <w:color w:val="000000"/>
                <w:szCs w:val="20"/>
                <w:lang w:val="it-CH"/>
              </w:rPr>
              <w:t xml:space="preserve"> </w:t>
            </w:r>
            <w:r w:rsidRPr="00652DC7">
              <w:rPr>
                <w:rFonts w:asciiTheme="minorHAnsi" w:hAnsiTheme="minorHAnsi" w:cstheme="minorHAnsi"/>
                <w:color w:val="000000"/>
                <w:szCs w:val="20"/>
                <w:lang w:val="it-IT"/>
              </w:rPr>
              <w:t>Altre organizzazioni alla voce</w:t>
            </w:r>
            <w:r w:rsidR="0010378E" w:rsidRPr="00652DC7">
              <w:rPr>
                <w:rFonts w:asciiTheme="minorHAnsi" w:hAnsiTheme="minorHAnsi" w:cstheme="minorHAnsi"/>
                <w:color w:val="000000"/>
                <w:szCs w:val="20"/>
                <w:lang w:val="it-CH"/>
              </w:rPr>
              <w:t xml:space="preserve"> </w:t>
            </w:r>
            <w:r w:rsidR="003C708E" w:rsidRPr="00652DC7">
              <w:rPr>
                <w:rStyle w:val="Hyperlink"/>
                <w:lang w:val="it-CH"/>
              </w:rPr>
              <w:t xml:space="preserve">Associazioni per </w:t>
            </w:r>
            <w:r w:rsidR="009C7860" w:rsidRPr="00652DC7">
              <w:rPr>
                <w:rStyle w:val="Hyperlink"/>
                <w:lang w:val="it-CH"/>
              </w:rPr>
              <w:t>tipo</w:t>
            </w:r>
            <w:r w:rsidR="003C708E" w:rsidRPr="00652DC7">
              <w:rPr>
                <w:rStyle w:val="Hyperlink"/>
                <w:lang w:val="it-CH"/>
              </w:rPr>
              <w:t xml:space="preserve"> di disabilità</w:t>
            </w:r>
          </w:p>
        </w:tc>
      </w:tr>
      <w:tr w:rsidR="0010378E" w:rsidRPr="00FA51E1" w14:paraId="49E32AD3" w14:textId="77777777" w:rsidTr="008A28B5">
        <w:trPr>
          <w:trHeight w:val="361"/>
        </w:trPr>
        <w:tc>
          <w:tcPr>
            <w:tcW w:w="4248" w:type="dxa"/>
          </w:tcPr>
          <w:p w14:paraId="2AEB4C5C" w14:textId="027EEB9D" w:rsidR="0010378E" w:rsidRPr="00AC1669" w:rsidRDefault="0010378E" w:rsidP="009D14F4">
            <w:pPr>
              <w:rPr>
                <w:lang w:val="it-IT"/>
              </w:rPr>
            </w:pPr>
            <w:proofErr w:type="spellStart"/>
            <w:r w:rsidRPr="00AC1669">
              <w:rPr>
                <w:lang w:val="it-IT"/>
              </w:rPr>
              <w:t>Inclusion</w:t>
            </w:r>
            <w:proofErr w:type="spellEnd"/>
            <w:r w:rsidRPr="00AC1669">
              <w:rPr>
                <w:lang w:val="it-IT"/>
              </w:rPr>
              <w:t xml:space="preserve"> </w:t>
            </w:r>
            <w:r w:rsidR="006E3D4B" w:rsidRPr="00AC1669">
              <w:rPr>
                <w:lang w:val="it-IT"/>
              </w:rPr>
              <w:t>H</w:t>
            </w:r>
            <w:r w:rsidRPr="00AC1669">
              <w:rPr>
                <w:lang w:val="it-IT"/>
              </w:rPr>
              <w:t>andicap</w:t>
            </w:r>
            <w:r w:rsidR="006E3D4B" w:rsidRPr="00AC1669">
              <w:rPr>
                <w:lang w:val="it-IT"/>
              </w:rPr>
              <w:t xml:space="preserve"> e I</w:t>
            </w:r>
            <w:r w:rsidR="009D0925" w:rsidRPr="00AC1669">
              <w:rPr>
                <w:lang w:val="it-IT"/>
              </w:rPr>
              <w:t>n</w:t>
            </w:r>
            <w:r w:rsidR="006E3D4B" w:rsidRPr="00AC1669">
              <w:rPr>
                <w:lang w:val="it-IT"/>
              </w:rPr>
              <w:t>clusione andicap Ticino</w:t>
            </w:r>
          </w:p>
        </w:tc>
        <w:tc>
          <w:tcPr>
            <w:tcW w:w="4649" w:type="dxa"/>
          </w:tcPr>
          <w:p w14:paraId="11FD2446" w14:textId="34DAFFBD" w:rsidR="006E3D4B" w:rsidRPr="00AC1669" w:rsidRDefault="006E3D4B" w:rsidP="009D0925">
            <w:pPr>
              <w:spacing w:line="240" w:lineRule="auto"/>
              <w:rPr>
                <w:rStyle w:val="Hyperlink"/>
                <w:rFonts w:asciiTheme="minorHAnsi" w:hAnsiTheme="minorHAnsi" w:cstheme="minorHAnsi"/>
                <w:szCs w:val="20"/>
                <w:lang w:val="it-IT"/>
              </w:rPr>
            </w:pPr>
            <w:r w:rsidRPr="00AC1669">
              <w:rPr>
                <w:rFonts w:asciiTheme="minorHAnsi" w:hAnsiTheme="minorHAnsi" w:cstheme="minorHAnsi"/>
                <w:szCs w:val="20"/>
                <w:shd w:val="clear" w:color="auto" w:fill="FFFFFF"/>
                <w:lang w:val="it-IT"/>
              </w:rPr>
              <w:fldChar w:fldCharType="begin"/>
            </w:r>
            <w:r w:rsidRPr="00AC1669">
              <w:rPr>
                <w:rFonts w:asciiTheme="minorHAnsi" w:hAnsiTheme="minorHAnsi" w:cstheme="minorHAnsi"/>
                <w:szCs w:val="20"/>
                <w:shd w:val="clear" w:color="auto" w:fill="FFFFFF"/>
                <w:lang w:val="it-IT"/>
              </w:rPr>
              <w:instrText xml:space="preserve"> HYPERLINK "https://www.inclusion-handicap.ch/fr/droit/conseils-juridiques-44.html" \t "_blank" </w:instrText>
            </w:r>
            <w:r w:rsidRPr="00AC1669">
              <w:rPr>
                <w:rFonts w:asciiTheme="minorHAnsi" w:hAnsiTheme="minorHAnsi" w:cstheme="minorHAnsi"/>
                <w:szCs w:val="20"/>
                <w:shd w:val="clear" w:color="auto" w:fill="FFFFFF"/>
                <w:lang w:val="it-IT"/>
              </w:rPr>
              <w:fldChar w:fldCharType="separate"/>
            </w:r>
            <w:proofErr w:type="spellStart"/>
            <w:r w:rsidRPr="00AC1669">
              <w:rPr>
                <w:rStyle w:val="Hyperlink"/>
                <w:rFonts w:asciiTheme="minorHAnsi" w:hAnsiTheme="minorHAnsi" w:cstheme="minorHAnsi"/>
                <w:szCs w:val="20"/>
                <w:shd w:val="clear" w:color="auto" w:fill="FFFFFF"/>
                <w:lang w:val="it-IT"/>
              </w:rPr>
              <w:t>Inclusion</w:t>
            </w:r>
            <w:proofErr w:type="spellEnd"/>
            <w:r w:rsidRPr="00AC1669">
              <w:rPr>
                <w:rStyle w:val="Hyperlink"/>
                <w:rFonts w:asciiTheme="minorHAnsi" w:hAnsiTheme="minorHAnsi" w:cstheme="minorHAnsi"/>
                <w:szCs w:val="20"/>
                <w:shd w:val="clear" w:color="auto" w:fill="FFFFFF"/>
                <w:lang w:val="it-IT"/>
              </w:rPr>
              <w:t xml:space="preserve"> Handicap (sito in tedesco e francese)</w:t>
            </w:r>
          </w:p>
          <w:p w14:paraId="7AFFF82F" w14:textId="0F5EA325" w:rsidR="006E3D4B" w:rsidRPr="00AC1669" w:rsidRDefault="006E3D4B" w:rsidP="009D0925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AC1669">
              <w:rPr>
                <w:rFonts w:asciiTheme="minorHAnsi" w:hAnsiTheme="minorHAnsi" w:cstheme="minorHAnsi"/>
                <w:szCs w:val="20"/>
                <w:shd w:val="clear" w:color="auto" w:fill="FFFFFF"/>
                <w:lang w:val="it-IT"/>
              </w:rPr>
              <w:fldChar w:fldCharType="end"/>
            </w:r>
          </w:p>
          <w:p w14:paraId="1FDD3FB6" w14:textId="7879FD86" w:rsidR="0010378E" w:rsidRPr="00AC1669" w:rsidRDefault="00FA51E1" w:rsidP="009D0925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FF"/>
                <w:szCs w:val="20"/>
                <w:u w:val="single"/>
              </w:rPr>
            </w:pPr>
            <w:hyperlink r:id="rId8" w:history="1">
              <w:proofErr w:type="spellStart"/>
              <w:r w:rsidR="0010378E" w:rsidRPr="00AC1669">
                <w:rPr>
                  <w:rStyle w:val="Hyperlink"/>
                  <w:rFonts w:asciiTheme="minorHAnsi" w:hAnsiTheme="minorHAnsi" w:cstheme="minorHAnsi"/>
                  <w:szCs w:val="20"/>
                </w:rPr>
                <w:t>Inclusione</w:t>
              </w:r>
              <w:proofErr w:type="spellEnd"/>
              <w:r w:rsidR="0010378E" w:rsidRPr="00AC1669">
                <w:rPr>
                  <w:rStyle w:val="Hyperlink"/>
                  <w:rFonts w:asciiTheme="minorHAnsi" w:hAnsiTheme="minorHAnsi" w:cstheme="minorHAnsi"/>
                  <w:szCs w:val="20"/>
                </w:rPr>
                <w:t xml:space="preserve"> </w:t>
              </w:r>
              <w:proofErr w:type="spellStart"/>
              <w:r w:rsidR="0010378E" w:rsidRPr="00AC1669">
                <w:rPr>
                  <w:rStyle w:val="Hyperlink"/>
                  <w:rFonts w:asciiTheme="minorHAnsi" w:hAnsiTheme="minorHAnsi" w:cstheme="minorHAnsi"/>
                  <w:szCs w:val="20"/>
                </w:rPr>
                <w:t>andicap</w:t>
              </w:r>
              <w:proofErr w:type="spellEnd"/>
              <w:r w:rsidR="0010378E" w:rsidRPr="00AC1669">
                <w:rPr>
                  <w:rStyle w:val="Hyperlink"/>
                  <w:rFonts w:asciiTheme="minorHAnsi" w:hAnsiTheme="minorHAnsi" w:cstheme="minorHAnsi"/>
                  <w:szCs w:val="20"/>
                </w:rPr>
                <w:t xml:space="preserve"> Ticino</w:t>
              </w:r>
            </w:hyperlink>
          </w:p>
        </w:tc>
        <w:tc>
          <w:tcPr>
            <w:tcW w:w="5812" w:type="dxa"/>
          </w:tcPr>
          <w:p w14:paraId="618B4C67" w14:textId="76B4B2D0" w:rsidR="006E3D4B" w:rsidRPr="00AC1669" w:rsidRDefault="006E3D4B" w:rsidP="009D0925">
            <w:pPr>
              <w:spacing w:line="240" w:lineRule="auto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 xml:space="preserve">Inclusion Handicap è l’associazione mantello delle organizzazioni svizzere di aiuto ai disabili. </w:t>
            </w:r>
            <w:r w:rsidR="009D0925" w:rsidRPr="00AC1669">
              <w:rPr>
                <w:rFonts w:asciiTheme="minorHAnsi" w:hAnsiTheme="minorHAnsi" w:cstheme="minorHAnsi"/>
                <w:szCs w:val="20"/>
                <w:lang w:val="it-IT"/>
              </w:rPr>
              <w:t>Offre consulenza giuridica (in tedesco e in francese</w:t>
            </w:r>
            <w:r w:rsidR="008A28B5" w:rsidRPr="00AC1669">
              <w:rPr>
                <w:rFonts w:asciiTheme="minorHAnsi" w:hAnsiTheme="minorHAnsi" w:cstheme="minorHAnsi"/>
                <w:szCs w:val="20"/>
                <w:lang w:val="it-IT"/>
              </w:rPr>
              <w:t>)</w:t>
            </w:r>
            <w:r w:rsidR="009D0925" w:rsidRPr="00AC1669">
              <w:rPr>
                <w:rFonts w:asciiTheme="minorHAnsi" w:hAnsiTheme="minorHAnsi" w:cstheme="minorHAnsi"/>
                <w:szCs w:val="20"/>
                <w:lang w:val="it-IT"/>
              </w:rPr>
              <w:t xml:space="preserve">. </w:t>
            </w:r>
          </w:p>
          <w:p w14:paraId="4237D5EC" w14:textId="77777777" w:rsidR="009D0925" w:rsidRPr="00AC1669" w:rsidRDefault="009D0925" w:rsidP="009D0925">
            <w:pPr>
              <w:spacing w:line="240" w:lineRule="auto"/>
              <w:rPr>
                <w:rFonts w:asciiTheme="minorHAnsi" w:hAnsiTheme="minorHAnsi" w:cstheme="minorHAnsi"/>
                <w:szCs w:val="20"/>
                <w:lang w:val="it-IT"/>
              </w:rPr>
            </w:pPr>
          </w:p>
          <w:p w14:paraId="05E1FE3D" w14:textId="54C8864C" w:rsidR="0010378E" w:rsidRPr="009D0925" w:rsidRDefault="0010378E" w:rsidP="008A28B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pacing w:val="8"/>
                <w:szCs w:val="20"/>
                <w:lang w:val="it-IT" w:eastAsia="de-CH"/>
              </w:rPr>
            </w:pP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 xml:space="preserve">I servizi di Inclusione andicap </w:t>
            </w:r>
            <w:r w:rsidR="006E3D4B" w:rsidRPr="00AC1669">
              <w:rPr>
                <w:rFonts w:asciiTheme="minorHAnsi" w:hAnsiTheme="minorHAnsi" w:cstheme="minorHAnsi"/>
                <w:szCs w:val="20"/>
                <w:lang w:val="it-IT"/>
              </w:rPr>
              <w:t xml:space="preserve">Ticino </w:t>
            </w: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 xml:space="preserve">mirano alla tutela dei propri diritti, a socializzare con le altre persone e a favorire il bisogno di realizzarsi nell’attività lavorativa: </w:t>
            </w:r>
            <w:r w:rsidR="008A28B5" w:rsidRPr="00AC1669">
              <w:rPr>
                <w:rFonts w:asciiTheme="minorHAnsi" w:hAnsiTheme="minorHAnsi" w:cstheme="minorHAnsi"/>
                <w:szCs w:val="20"/>
                <w:lang w:val="it-IT"/>
              </w:rPr>
              <w:t>l</w:t>
            </w: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>’associazione d</w:t>
            </w:r>
            <w:r w:rsidR="00113C65" w:rsidRPr="00AC1669">
              <w:rPr>
                <w:rFonts w:asciiTheme="minorHAnsi" w:hAnsiTheme="minorHAnsi" w:cstheme="minorHAnsi"/>
                <w:szCs w:val="20"/>
                <w:lang w:val="it-IT"/>
              </w:rPr>
              <w:t>à</w:t>
            </w: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 xml:space="preserve"> possibilità reali di lavoro attraverso la formazione professionale </w:t>
            </w:r>
            <w:r w:rsidR="008A28B5" w:rsidRPr="00AC1669">
              <w:rPr>
                <w:rFonts w:asciiTheme="minorHAnsi" w:hAnsiTheme="minorHAnsi" w:cstheme="minorHAnsi"/>
                <w:szCs w:val="20"/>
                <w:lang w:val="it-IT"/>
              </w:rPr>
              <w:t>e anche</w:t>
            </w: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 xml:space="preserve"> </w:t>
            </w:r>
            <w:r w:rsidR="008A28B5" w:rsidRPr="00AC1669">
              <w:rPr>
                <w:rFonts w:asciiTheme="minorHAnsi" w:hAnsiTheme="minorHAnsi" w:cstheme="minorHAnsi"/>
                <w:szCs w:val="20"/>
                <w:lang w:val="it-IT"/>
              </w:rPr>
              <w:t>in seno al</w:t>
            </w: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>l’organizzazione</w:t>
            </w:r>
            <w:r w:rsidR="008A28B5" w:rsidRPr="00AC1669">
              <w:rPr>
                <w:rFonts w:asciiTheme="minorHAnsi" w:hAnsiTheme="minorHAnsi" w:cstheme="minorHAnsi"/>
                <w:szCs w:val="20"/>
                <w:lang w:val="it-IT"/>
              </w:rPr>
              <w:t xml:space="preserve"> stessa</w:t>
            </w: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>.</w:t>
            </w:r>
          </w:p>
        </w:tc>
      </w:tr>
      <w:tr w:rsidR="0010378E" w:rsidRPr="00FA51E1" w14:paraId="1FECF45F" w14:textId="77777777" w:rsidTr="008A28B5">
        <w:trPr>
          <w:trHeight w:val="361"/>
        </w:trPr>
        <w:tc>
          <w:tcPr>
            <w:tcW w:w="4248" w:type="dxa"/>
          </w:tcPr>
          <w:p w14:paraId="588629EA" w14:textId="2B4F2868" w:rsidR="0010378E" w:rsidRPr="00AC1669" w:rsidRDefault="0010378E" w:rsidP="001F4F8C">
            <w:pPr>
              <w:rPr>
                <w:lang w:val="it-IT"/>
              </w:rPr>
            </w:pPr>
            <w:r w:rsidRPr="00AC1669">
              <w:rPr>
                <w:lang w:val="it-IT"/>
              </w:rPr>
              <w:lastRenderedPageBreak/>
              <w:t xml:space="preserve">Pro </w:t>
            </w:r>
            <w:proofErr w:type="spellStart"/>
            <w:r w:rsidRPr="00AC1669">
              <w:rPr>
                <w:lang w:val="it-IT"/>
              </w:rPr>
              <w:t>Infirmis</w:t>
            </w:r>
            <w:proofErr w:type="spellEnd"/>
            <w:r w:rsidR="00136A15" w:rsidRPr="00AC1669">
              <w:rPr>
                <w:lang w:val="it-IT"/>
              </w:rPr>
              <w:t xml:space="preserve"> e Pro </w:t>
            </w:r>
            <w:proofErr w:type="spellStart"/>
            <w:r w:rsidR="00136A15" w:rsidRPr="00AC1669">
              <w:rPr>
                <w:lang w:val="it-IT"/>
              </w:rPr>
              <w:t>Infirmis</w:t>
            </w:r>
            <w:proofErr w:type="spellEnd"/>
            <w:r w:rsidR="00136A15" w:rsidRPr="00AC1669">
              <w:rPr>
                <w:lang w:val="it-IT"/>
              </w:rPr>
              <w:t xml:space="preserve"> Ticino e Moesano</w:t>
            </w:r>
          </w:p>
        </w:tc>
        <w:tc>
          <w:tcPr>
            <w:tcW w:w="4649" w:type="dxa"/>
          </w:tcPr>
          <w:p w14:paraId="72B62D91" w14:textId="2368EA2F" w:rsidR="00136A15" w:rsidRPr="00AC1669" w:rsidRDefault="00FA51E1" w:rsidP="001F4F8C">
            <w:pPr>
              <w:keepNext/>
              <w:keepLines/>
              <w:spacing w:line="240" w:lineRule="auto"/>
              <w:rPr>
                <w:lang w:val="it-IT"/>
              </w:rPr>
            </w:pPr>
            <w:r>
              <w:fldChar w:fldCharType="begin"/>
            </w:r>
            <w:r w:rsidRPr="00FA51E1">
              <w:rPr>
                <w:lang w:val="it-IT"/>
              </w:rPr>
              <w:instrText xml:space="preserve"> HYPERLINK "https://www.proinfirmis.ch/it/organizzazione-per-disabili.html" </w:instrText>
            </w:r>
            <w:r>
              <w:fldChar w:fldCharType="separate"/>
            </w:r>
            <w:r w:rsidR="00136A15" w:rsidRPr="00AC1669">
              <w:rPr>
                <w:rStyle w:val="Hyperlink"/>
                <w:lang w:val="it-IT"/>
              </w:rPr>
              <w:t xml:space="preserve">Pro </w:t>
            </w:r>
            <w:proofErr w:type="spellStart"/>
            <w:r w:rsidR="00136A15" w:rsidRPr="00AC1669">
              <w:rPr>
                <w:rStyle w:val="Hyperlink"/>
                <w:lang w:val="it-IT"/>
              </w:rPr>
              <w:t>Infirmis</w:t>
            </w:r>
            <w:proofErr w:type="spellEnd"/>
            <w:r>
              <w:rPr>
                <w:rStyle w:val="Hyperlink"/>
                <w:lang w:val="it-IT"/>
              </w:rPr>
              <w:fldChar w:fldCharType="end"/>
            </w:r>
          </w:p>
          <w:p w14:paraId="3EAAF2F1" w14:textId="77777777" w:rsidR="00136A15" w:rsidRPr="00AC1669" w:rsidRDefault="00136A15" w:rsidP="001F4F8C">
            <w:pPr>
              <w:keepNext/>
              <w:keepLines/>
              <w:spacing w:line="240" w:lineRule="auto"/>
              <w:rPr>
                <w:lang w:val="it-IT"/>
              </w:rPr>
            </w:pPr>
          </w:p>
          <w:p w14:paraId="2E02DE29" w14:textId="51FEFFDF" w:rsidR="0010378E" w:rsidRPr="00AC1669" w:rsidRDefault="00FA51E1" w:rsidP="001F4F8C">
            <w:pPr>
              <w:keepNext/>
              <w:keepLines/>
              <w:spacing w:line="240" w:lineRule="auto"/>
              <w:rPr>
                <w:lang w:val="it-IT"/>
              </w:rPr>
            </w:pPr>
            <w:r>
              <w:fldChar w:fldCharType="begin"/>
            </w:r>
            <w:r w:rsidRPr="00FA51E1">
              <w:rPr>
                <w:lang w:val="it-IT"/>
              </w:rPr>
              <w:instrText xml:space="preserve"> HYPERLINK "https://www.proinfirmis.ch/it/offerta/ticino.html" </w:instrText>
            </w:r>
            <w:r>
              <w:fldChar w:fldCharType="separate"/>
            </w:r>
            <w:r w:rsidR="0010378E" w:rsidRPr="00AC1669">
              <w:rPr>
                <w:rStyle w:val="Hyperlink"/>
                <w:lang w:val="it-IT"/>
              </w:rPr>
              <w:t xml:space="preserve">Pro </w:t>
            </w:r>
            <w:proofErr w:type="spellStart"/>
            <w:r w:rsidR="0010378E" w:rsidRPr="00AC1669">
              <w:rPr>
                <w:rStyle w:val="Hyperlink"/>
                <w:lang w:val="it-IT"/>
              </w:rPr>
              <w:t>Infirmis</w:t>
            </w:r>
            <w:proofErr w:type="spellEnd"/>
            <w:r w:rsidR="0010378E" w:rsidRPr="00AC1669">
              <w:rPr>
                <w:rStyle w:val="Hyperlink"/>
                <w:lang w:val="it-IT"/>
              </w:rPr>
              <w:t xml:space="preserve"> Ticino e </w:t>
            </w:r>
            <w:proofErr w:type="spellStart"/>
            <w:r w:rsidR="0010378E" w:rsidRPr="00AC1669">
              <w:rPr>
                <w:rStyle w:val="Hyperlink"/>
                <w:lang w:val="it-IT"/>
              </w:rPr>
              <w:t>Moesano</w:t>
            </w:r>
            <w:proofErr w:type="spellEnd"/>
            <w:r>
              <w:rPr>
                <w:rStyle w:val="Hyperlink"/>
                <w:lang w:val="it-IT"/>
              </w:rPr>
              <w:fldChar w:fldCharType="end"/>
            </w:r>
          </w:p>
        </w:tc>
        <w:tc>
          <w:tcPr>
            <w:tcW w:w="5812" w:type="dxa"/>
          </w:tcPr>
          <w:p w14:paraId="71CADEF1" w14:textId="5164B814" w:rsidR="0010378E" w:rsidRPr="00AC1669" w:rsidRDefault="008A28B5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szCs w:val="20"/>
                <w:lang w:val="it-CH"/>
              </w:rPr>
            </w:pP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 xml:space="preserve">Pro Infirmis è la più grande organizzazione svizzera attiva nel campo della disabilità </w:t>
            </w:r>
            <w:r w:rsidR="00AA7608" w:rsidRPr="00AC1669">
              <w:rPr>
                <w:rFonts w:asciiTheme="minorHAnsi" w:hAnsiTheme="minorHAnsi" w:cstheme="minorHAnsi"/>
                <w:szCs w:val="20"/>
                <w:lang w:val="it-IT"/>
              </w:rPr>
              <w:t>e</w:t>
            </w: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 xml:space="preserve"> l’associazione mantello di diverse organizzazioni regionali e locali.</w:t>
            </w:r>
            <w:r w:rsidR="0010378E" w:rsidRPr="00AC1669">
              <w:rPr>
                <w:rFonts w:asciiTheme="minorHAnsi" w:hAnsiTheme="minorHAnsi" w:cstheme="minorHAnsi"/>
                <w:szCs w:val="20"/>
                <w:lang w:val="it-CH"/>
              </w:rPr>
              <w:t xml:space="preserve"> </w:t>
            </w: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>Le sue sedi cantonali offrono consulenza e sostegno alle persone con disabilità e ai loro familiari, e fungono da interlocutori per chi desidera raggiungere partner e persone di contatto interessati alla cultura.</w:t>
            </w:r>
          </w:p>
          <w:p w14:paraId="3F1190CE" w14:textId="43676CEF" w:rsidR="00136A15" w:rsidRPr="00AC1669" w:rsidRDefault="00136A15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szCs w:val="20"/>
                <w:lang w:val="it-CH"/>
              </w:rPr>
            </w:pPr>
          </w:p>
        </w:tc>
      </w:tr>
      <w:tr w:rsidR="0010378E" w:rsidRPr="00FA51E1" w14:paraId="2C813585" w14:textId="77777777" w:rsidTr="008A28B5">
        <w:trPr>
          <w:trHeight w:val="361"/>
        </w:trPr>
        <w:tc>
          <w:tcPr>
            <w:tcW w:w="4248" w:type="dxa"/>
          </w:tcPr>
          <w:p w14:paraId="6067A991" w14:textId="2E498D36" w:rsidR="0010378E" w:rsidRPr="00AC1669" w:rsidRDefault="0010378E" w:rsidP="001F4F8C">
            <w:pP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</w:pPr>
            <w:r w:rsidRPr="00AC1669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Procap</w:t>
            </w:r>
            <w:r w:rsidR="00F90512" w:rsidRPr="00AC1669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 xml:space="preserve"> e Procap Ticino</w:t>
            </w:r>
          </w:p>
        </w:tc>
        <w:tc>
          <w:tcPr>
            <w:tcW w:w="4649" w:type="dxa"/>
          </w:tcPr>
          <w:p w14:paraId="03E0FD57" w14:textId="04E87BDB" w:rsidR="0010378E" w:rsidRPr="00AC1669" w:rsidRDefault="00FA51E1" w:rsidP="001F4F8C">
            <w:pPr>
              <w:pStyle w:val="Default"/>
              <w:spacing w:after="181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10378E" w:rsidRPr="00AC16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Procap</w:t>
              </w:r>
            </w:hyperlink>
          </w:p>
          <w:p w14:paraId="6963A807" w14:textId="1002FBAD" w:rsidR="0010378E" w:rsidRPr="00AC1669" w:rsidRDefault="00FA51E1" w:rsidP="001F4F8C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F90512" w:rsidRPr="00AC16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Procap Ticino</w:t>
              </w:r>
            </w:hyperlink>
          </w:p>
        </w:tc>
        <w:tc>
          <w:tcPr>
            <w:tcW w:w="5812" w:type="dxa"/>
          </w:tcPr>
          <w:p w14:paraId="2F3201F1" w14:textId="566DE50C" w:rsidR="00F90512" w:rsidRPr="00AC1669" w:rsidRDefault="00F90512" w:rsidP="00EA4595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it-CH" w:eastAsia="de-CH"/>
              </w:rPr>
            </w:pPr>
            <w:proofErr w:type="spellStart"/>
            <w:r w:rsidRPr="00AC1669">
              <w:rPr>
                <w:rStyle w:val="Fett"/>
                <w:rFonts w:asciiTheme="minorHAnsi" w:hAnsiTheme="minorHAnsi" w:cstheme="minorHAnsi"/>
                <w:b w:val="0"/>
                <w:bCs w:val="0"/>
                <w:color w:val="000000"/>
                <w:szCs w:val="20"/>
                <w:shd w:val="clear" w:color="auto" w:fill="FFFFFF"/>
                <w:lang w:val="it-IT"/>
              </w:rPr>
              <w:t>Procap</w:t>
            </w:r>
            <w:proofErr w:type="spellEnd"/>
            <w:r w:rsidR="00136A15" w:rsidRPr="00AC1669">
              <w:rPr>
                <w:rStyle w:val="Fett"/>
                <w:rFonts w:asciiTheme="minorHAnsi" w:hAnsiTheme="minorHAnsi" w:cstheme="minorHAnsi"/>
                <w:color w:val="000000"/>
                <w:szCs w:val="20"/>
                <w:shd w:val="clear" w:color="auto" w:fill="FFFFFF"/>
                <w:lang w:val="it-IT"/>
              </w:rPr>
              <w:t xml:space="preserve"> </w:t>
            </w:r>
            <w:r w:rsidRPr="00AC1669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  <w:lang w:val="it-IT"/>
              </w:rPr>
              <w:t>è la principale organizzazione svizzera di autoaiuto per persone con handicap.</w:t>
            </w:r>
            <w:r w:rsidR="008A28B5" w:rsidRPr="00AC1669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  <w:lang w:val="it-IT"/>
              </w:rPr>
              <w:t xml:space="preserve"> </w:t>
            </w:r>
            <w:r w:rsidR="008A28B5" w:rsidRPr="00AC1669">
              <w:rPr>
                <w:rFonts w:asciiTheme="minorHAnsi" w:hAnsiTheme="minorHAnsi" w:cstheme="minorHAnsi"/>
                <w:szCs w:val="20"/>
                <w:shd w:val="clear" w:color="auto" w:fill="FFFFFF"/>
                <w:lang w:val="it-IT"/>
              </w:rPr>
              <w:t>Tra le sue prestazioni figurano aiuti di vita in loco, consulenza giuridica, tutela degli interessi sul piano politico, proposte per il tempo libero e la formazione, consulenza in materia di costruzioni e abitazioni senza ostacoli.</w:t>
            </w:r>
          </w:p>
        </w:tc>
      </w:tr>
      <w:tr w:rsidR="0010378E" w:rsidRPr="00FA51E1" w14:paraId="0EE096A8" w14:textId="77777777" w:rsidTr="008A28B5">
        <w:trPr>
          <w:trHeight w:val="361"/>
        </w:trPr>
        <w:tc>
          <w:tcPr>
            <w:tcW w:w="4248" w:type="dxa"/>
          </w:tcPr>
          <w:p w14:paraId="73EF0748" w14:textId="52EE7A80" w:rsidR="0010378E" w:rsidRPr="00AC1669" w:rsidRDefault="00AA519A" w:rsidP="001F4F8C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AC1669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Disabilità</w:t>
            </w:r>
            <w:proofErr w:type="spellEnd"/>
            <w:r w:rsidRPr="00AC1669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1669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uditiva</w:t>
            </w:r>
            <w:proofErr w:type="spellEnd"/>
          </w:p>
        </w:tc>
        <w:tc>
          <w:tcPr>
            <w:tcW w:w="4649" w:type="dxa"/>
          </w:tcPr>
          <w:p w14:paraId="2100D7FB" w14:textId="7C79F6B1" w:rsidR="00E42452" w:rsidRPr="00AC1669" w:rsidRDefault="00FA51E1" w:rsidP="001F4F8C">
            <w:pPr>
              <w:pStyle w:val="Default"/>
              <w:spacing w:after="181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fldChar w:fldCharType="begin"/>
            </w:r>
            <w:r w:rsidRPr="00FA51E1">
              <w:rPr>
                <w:lang w:val="it-IT"/>
              </w:rPr>
              <w:instrText xml:space="preserve"> HYPERLINK "https://www.sgb-fss.ch/it/" </w:instrText>
            </w:r>
            <w:r>
              <w:fldChar w:fldCharType="separate"/>
            </w:r>
            <w:r w:rsidR="00E42452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 xml:space="preserve">Federazione Svizzera </w:t>
            </w:r>
            <w:r w:rsidR="00AA7608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>dei</w:t>
            </w:r>
            <w:r w:rsidR="00E42452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 xml:space="preserve"> Sordi SGV-FSS</w:t>
            </w:r>
            <w:r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  <w:p w14:paraId="7286B42E" w14:textId="1AF53A61" w:rsidR="00D85864" w:rsidRPr="00D85864" w:rsidRDefault="00FA51E1" w:rsidP="00AA7608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fldChar w:fldCharType="begin"/>
            </w:r>
            <w:r w:rsidRPr="00FA51E1">
              <w:rPr>
                <w:lang w:val="it-IT"/>
              </w:rPr>
              <w:instrText xml:space="preserve"> HYPERLINK "https://www.atidu.ch/index.php" </w:instrText>
            </w:r>
            <w:r>
              <w:fldChar w:fldCharType="separate"/>
            </w:r>
            <w:proofErr w:type="spellStart"/>
            <w:r w:rsidR="00D85864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>ATiDU</w:t>
            </w:r>
            <w:proofErr w:type="spellEnd"/>
            <w:r w:rsidR="00D85864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 xml:space="preserve"> Ticino e </w:t>
            </w:r>
            <w:proofErr w:type="spellStart"/>
            <w:r w:rsidR="00D85864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>Moesano</w:t>
            </w:r>
            <w:proofErr w:type="spellEnd"/>
            <w:r w:rsidR="00D85864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>,</w:t>
            </w:r>
            <w:r w:rsidR="00D85864" w:rsidRPr="00AC1669"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D85864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 xml:space="preserve">Associazione per </w:t>
            </w:r>
            <w:proofErr w:type="spellStart"/>
            <w:r w:rsidR="00D85864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>personecon</w:t>
            </w:r>
            <w:proofErr w:type="spellEnd"/>
            <w:r w:rsidR="00D85864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 xml:space="preserve"> problemi d</w:t>
            </w:r>
            <w:r w:rsidR="00AA7608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>’</w:t>
            </w:r>
            <w:r w:rsidR="00D85864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>udito</w:t>
            </w:r>
            <w:r w:rsidR="007318EB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 xml:space="preserve"> (pro audito</w:t>
            </w:r>
            <w:r w:rsidR="00D85864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318EB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>Schweiz</w:t>
            </w:r>
            <w:proofErr w:type="spellEnd"/>
            <w:r w:rsidR="007318EB" w:rsidRPr="00AC1669"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t>)</w:t>
            </w:r>
            <w:r>
              <w:rPr>
                <w:rStyle w:val="Hyperlink"/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812" w:type="dxa"/>
          </w:tcPr>
          <w:p w14:paraId="34BB4205" w14:textId="77777777" w:rsidR="0010378E" w:rsidRPr="00D85864" w:rsidRDefault="0010378E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it-IT"/>
              </w:rPr>
            </w:pPr>
          </w:p>
        </w:tc>
      </w:tr>
      <w:tr w:rsidR="0010378E" w:rsidRPr="00FA51E1" w14:paraId="5660271C" w14:textId="77777777" w:rsidTr="008A28B5">
        <w:trPr>
          <w:trHeight w:val="361"/>
        </w:trPr>
        <w:tc>
          <w:tcPr>
            <w:tcW w:w="4248" w:type="dxa"/>
          </w:tcPr>
          <w:p w14:paraId="59006087" w14:textId="08DAE40C" w:rsidR="0010378E" w:rsidRPr="009C7860" w:rsidRDefault="00AA519A" w:rsidP="001F4F8C">
            <w:pP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</w:pPr>
            <w:proofErr w:type="spellStart"/>
            <w:r w:rsidRPr="009C7860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Disabilità</w:t>
            </w:r>
            <w:proofErr w:type="spellEnd"/>
            <w:r w:rsidRPr="009C7860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860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visiva</w:t>
            </w:r>
            <w:proofErr w:type="spellEnd"/>
          </w:p>
          <w:p w14:paraId="7E840F67" w14:textId="77777777" w:rsidR="0010378E" w:rsidRPr="009C7860" w:rsidRDefault="0010378E" w:rsidP="001F4F8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9" w:type="dxa"/>
          </w:tcPr>
          <w:p w14:paraId="00F64B70" w14:textId="17CD78A4" w:rsidR="009C7860" w:rsidRPr="009C7860" w:rsidRDefault="00FA51E1" w:rsidP="001F4F8C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fldChar w:fldCharType="begin"/>
            </w:r>
            <w:r w:rsidRPr="00FA51E1">
              <w:rPr>
                <w:lang w:val="it-IT"/>
              </w:rPr>
              <w:instrText xml:space="preserve"> HYPERLINK "http://www.unitas.ch" </w:instrText>
            </w:r>
            <w:r>
              <w:fldChar w:fldCharType="separate"/>
            </w:r>
            <w:proofErr w:type="spellStart"/>
            <w:r w:rsidR="009C7860" w:rsidRPr="009C7860">
              <w:rPr>
                <w:rStyle w:val="Hyperlink"/>
                <w:rFonts w:asciiTheme="minorHAnsi" w:hAnsiTheme="minorHAnsi" w:cstheme="minorHAnsi"/>
                <w:sz w:val="22"/>
                <w:szCs w:val="22"/>
                <w:lang w:val="it-IT"/>
              </w:rPr>
              <w:t>Unitas</w:t>
            </w:r>
            <w:proofErr w:type="spellEnd"/>
            <w:r w:rsidR="009C7860" w:rsidRPr="009C7860">
              <w:rPr>
                <w:rStyle w:val="Hyperlink"/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– Associazione ciechi e ipovedenti della Svizzera italiana</w:t>
            </w:r>
            <w:r>
              <w:rPr>
                <w:rStyle w:val="Hyperlink"/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  <w:p w14:paraId="63DE7BCB" w14:textId="7B6E87E2" w:rsidR="00515DD3" w:rsidRPr="009C7860" w:rsidRDefault="00FA51E1" w:rsidP="004F3743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fldChar w:fldCharType="begin"/>
            </w:r>
            <w:r w:rsidRPr="00FA51E1">
              <w:rPr>
                <w:lang w:val="it-IT"/>
              </w:rPr>
              <w:instrText xml:space="preserve"> HYPERLINK "https://www.ucbc.ch/it/ucbc/" </w:instrText>
            </w:r>
            <w:r>
              <w:fldChar w:fldCharType="separate"/>
            </w:r>
            <w:r w:rsidR="00CB2DEF" w:rsidRPr="009C7860">
              <w:rPr>
                <w:rStyle w:val="Hyperlink"/>
                <w:rFonts w:asciiTheme="minorHAnsi" w:hAnsiTheme="minorHAnsi" w:cstheme="minorHAnsi"/>
                <w:sz w:val="20"/>
                <w:szCs w:val="20"/>
                <w:lang w:val="it-IT"/>
              </w:rPr>
              <w:t>UCBCIECHI Unione svizzera per il bene d</w:t>
            </w:r>
            <w:r w:rsidR="002C09C6" w:rsidRPr="009C7860">
              <w:rPr>
                <w:rStyle w:val="Hyperlink"/>
                <w:rFonts w:asciiTheme="minorHAnsi" w:hAnsiTheme="minorHAnsi" w:cstheme="minorHAnsi"/>
                <w:sz w:val="20"/>
                <w:szCs w:val="20"/>
                <w:lang w:val="it-IT"/>
              </w:rPr>
              <w:t>ei</w:t>
            </w:r>
            <w:r w:rsidR="00CB2DEF" w:rsidRPr="009C7860">
              <w:rPr>
                <w:rStyle w:val="Hyperlink"/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ciechi</w:t>
            </w:r>
            <w:r>
              <w:rPr>
                <w:rStyle w:val="Hyperlink"/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812" w:type="dxa"/>
          </w:tcPr>
          <w:p w14:paraId="693FF9D4" w14:textId="77777777" w:rsidR="0010378E" w:rsidRPr="002C09C6" w:rsidRDefault="0010378E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it-IT"/>
              </w:rPr>
            </w:pPr>
          </w:p>
        </w:tc>
      </w:tr>
      <w:tr w:rsidR="0010378E" w:rsidRPr="00AF74CA" w14:paraId="6519D752" w14:textId="77777777" w:rsidTr="008A28B5">
        <w:trPr>
          <w:trHeight w:val="361"/>
        </w:trPr>
        <w:tc>
          <w:tcPr>
            <w:tcW w:w="4248" w:type="dxa"/>
          </w:tcPr>
          <w:p w14:paraId="41C948FE" w14:textId="3B50C371" w:rsidR="0010378E" w:rsidRDefault="00AA519A" w:rsidP="001F4F8C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Problemi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mobilità</w:t>
            </w:r>
            <w:proofErr w:type="spellEnd"/>
          </w:p>
        </w:tc>
        <w:tc>
          <w:tcPr>
            <w:tcW w:w="4649" w:type="dxa"/>
          </w:tcPr>
          <w:p w14:paraId="620220B9" w14:textId="0BE9C573" w:rsidR="0010378E" w:rsidRPr="00A77147" w:rsidRDefault="00FA51E1" w:rsidP="001F4F8C">
            <w:pPr>
              <w:pStyle w:val="Default"/>
              <w:spacing w:after="181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hyperlink r:id="rId11" w:history="1">
              <w:r w:rsidR="00A77147" w:rsidRPr="00A7714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t-IT"/>
                </w:rPr>
                <w:t>Gruppo svizzero paraplegici</w:t>
              </w:r>
            </w:hyperlink>
          </w:p>
        </w:tc>
        <w:tc>
          <w:tcPr>
            <w:tcW w:w="5812" w:type="dxa"/>
          </w:tcPr>
          <w:p w14:paraId="06AE3AFE" w14:textId="77777777" w:rsidR="0010378E" w:rsidRPr="00AF74CA" w:rsidRDefault="0010378E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it-IT"/>
              </w:rPr>
            </w:pPr>
          </w:p>
        </w:tc>
      </w:tr>
      <w:tr w:rsidR="0010378E" w:rsidRPr="00FA51E1" w14:paraId="329DBB33" w14:textId="77777777" w:rsidTr="008A28B5">
        <w:trPr>
          <w:trHeight w:val="361"/>
        </w:trPr>
        <w:tc>
          <w:tcPr>
            <w:tcW w:w="4248" w:type="dxa"/>
          </w:tcPr>
          <w:p w14:paraId="2B6655B5" w14:textId="3F3EECB8" w:rsidR="0010378E" w:rsidRDefault="00AA519A" w:rsidP="001F4F8C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Disturbi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cognitivi</w:t>
            </w:r>
            <w:proofErr w:type="spellEnd"/>
          </w:p>
        </w:tc>
        <w:tc>
          <w:tcPr>
            <w:tcW w:w="4649" w:type="dxa"/>
          </w:tcPr>
          <w:p w14:paraId="3C4FF808" w14:textId="3A363A0D" w:rsidR="00AA042D" w:rsidRPr="00A77147" w:rsidRDefault="00FA51E1" w:rsidP="001F4F8C">
            <w:pPr>
              <w:pStyle w:val="Default"/>
              <w:spacing w:after="181"/>
              <w:rPr>
                <w:rStyle w:val="Hyperlink"/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fldChar w:fldCharType="begin"/>
            </w:r>
            <w:r w:rsidRPr="00FA51E1">
              <w:rPr>
                <w:lang w:val="it-IT"/>
              </w:rPr>
              <w:instrText xml:space="preserve"> HYPERLINK "http://www.atgabbes.ch" </w:instrText>
            </w:r>
            <w:r>
              <w:fldChar w:fldCharType="separate"/>
            </w:r>
            <w:proofErr w:type="spellStart"/>
            <w:r w:rsidR="00AA042D" w:rsidRPr="00A77147">
              <w:rPr>
                <w:rStyle w:val="Hyperlink"/>
                <w:rFonts w:asciiTheme="minorHAnsi" w:hAnsiTheme="minorHAnsi" w:cstheme="minorHAnsi"/>
                <w:sz w:val="22"/>
                <w:szCs w:val="22"/>
                <w:lang w:val="it-IT"/>
              </w:rPr>
              <w:t>Atgabbe</w:t>
            </w:r>
            <w:r w:rsidR="00A77147">
              <w:rPr>
                <w:rStyle w:val="Hyperlink"/>
                <w:rFonts w:asciiTheme="minorHAnsi" w:hAnsiTheme="minorHAnsi" w:cstheme="minorHAnsi"/>
                <w:sz w:val="22"/>
                <w:szCs w:val="22"/>
                <w:lang w:val="it-IT"/>
              </w:rPr>
              <w:t>s</w:t>
            </w:r>
            <w:proofErr w:type="spellEnd"/>
            <w:r w:rsidR="00A77147">
              <w:rPr>
                <w:rStyle w:val="Hyperlink"/>
                <w:rFonts w:asciiTheme="minorHAnsi" w:hAnsiTheme="minorHAnsi" w:cstheme="minorHAnsi"/>
                <w:sz w:val="22"/>
                <w:szCs w:val="22"/>
                <w:lang w:val="it-IT"/>
              </w:rPr>
              <w:t>, antenna regionale di Insieme</w:t>
            </w:r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</w:p>
          <w:p w14:paraId="0FF2D055" w14:textId="153D6A25" w:rsidR="002C09C6" w:rsidRPr="002C09C6" w:rsidRDefault="00FA51E1" w:rsidP="001F4F8C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fldChar w:fldCharType="begin"/>
            </w:r>
            <w:r w:rsidRPr="00FA51E1">
              <w:rPr>
                <w:lang w:val="it-IT"/>
              </w:rPr>
              <w:instrText xml:space="preserve"> HYPERLINK "https://portal.proinfirmis.ch/Citrix/ProInfirmisWeb/clients/HTML5Client/src/SessionWindow.html?launchid=1644216742247" </w:instrText>
            </w:r>
            <w:r>
              <w:fldChar w:fldCharType="separate"/>
            </w:r>
            <w:r w:rsidR="002C09C6" w:rsidRPr="002C09C6">
              <w:rPr>
                <w:rStyle w:val="Hyperlink"/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Pro </w:t>
            </w:r>
            <w:proofErr w:type="spellStart"/>
            <w:r w:rsidR="002C09C6" w:rsidRPr="002C09C6">
              <w:rPr>
                <w:rStyle w:val="Hyperlink"/>
                <w:rFonts w:asciiTheme="minorHAnsi" w:hAnsiTheme="minorHAnsi" w:cstheme="minorHAnsi"/>
                <w:sz w:val="20"/>
                <w:szCs w:val="20"/>
                <w:lang w:val="it-IT"/>
              </w:rPr>
              <w:t>Infirmis</w:t>
            </w:r>
            <w:proofErr w:type="spellEnd"/>
            <w:r w:rsidR="002C09C6" w:rsidRPr="002C09C6">
              <w:rPr>
                <w:rStyle w:val="Hyperlink"/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Servizio di Lingua facile</w:t>
            </w:r>
            <w:r>
              <w:rPr>
                <w:rStyle w:val="Hyperlink"/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r w:rsidR="002C09C6" w:rsidRPr="002C09C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812" w:type="dxa"/>
          </w:tcPr>
          <w:p w14:paraId="712EFC9B" w14:textId="77777777" w:rsidR="0010378E" w:rsidRPr="002C09C6" w:rsidRDefault="0010378E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it-IT"/>
              </w:rPr>
            </w:pPr>
          </w:p>
        </w:tc>
      </w:tr>
      <w:tr w:rsidR="0010378E" w:rsidRPr="00522703" w14:paraId="5F030BED" w14:textId="77777777" w:rsidTr="008A28B5">
        <w:trPr>
          <w:trHeight w:val="361"/>
        </w:trPr>
        <w:tc>
          <w:tcPr>
            <w:tcW w:w="4248" w:type="dxa"/>
          </w:tcPr>
          <w:p w14:paraId="682354CA" w14:textId="2DD3ED1D" w:rsidR="0010378E" w:rsidRPr="00522703" w:rsidRDefault="00AA519A" w:rsidP="001F4F8C">
            <w:pPr>
              <w:rPr>
                <w:rFonts w:asciiTheme="minorHAnsi" w:hAnsiTheme="minorHAnsi" w:cstheme="minorHAnsi"/>
                <w:szCs w:val="20"/>
                <w:lang w:val="it-IT"/>
              </w:rPr>
            </w:pPr>
            <w:r w:rsidRPr="00522703">
              <w:rPr>
                <w:rFonts w:asciiTheme="minorHAnsi" w:hAnsiTheme="minorHAnsi" w:cstheme="minorHAnsi"/>
                <w:szCs w:val="20"/>
                <w:lang w:val="it-IT"/>
              </w:rPr>
              <w:t>Disturbi psichici</w:t>
            </w:r>
          </w:p>
        </w:tc>
        <w:tc>
          <w:tcPr>
            <w:tcW w:w="4649" w:type="dxa"/>
          </w:tcPr>
          <w:p w14:paraId="2E78AB3E" w14:textId="07D324CA" w:rsidR="00522703" w:rsidRPr="00AA15FE" w:rsidRDefault="00FA51E1" w:rsidP="001F4F8C">
            <w:pPr>
              <w:pStyle w:val="Default"/>
              <w:spacing w:after="181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  <w:lang w:val="it-IT"/>
              </w:rPr>
            </w:pPr>
            <w:hyperlink r:id="rId12" w:history="1">
              <w:r w:rsidR="0010378E" w:rsidRPr="0052270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it-IT"/>
                </w:rPr>
                <w:t>Pro mente sana</w:t>
              </w:r>
              <w:r w:rsidR="00CB6556" w:rsidRPr="0052270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it-IT"/>
                </w:rPr>
                <w:t xml:space="preserve"> Ticino</w:t>
              </w:r>
            </w:hyperlink>
          </w:p>
        </w:tc>
        <w:tc>
          <w:tcPr>
            <w:tcW w:w="5812" w:type="dxa"/>
          </w:tcPr>
          <w:p w14:paraId="664E258A" w14:textId="5FEDE01F" w:rsidR="0010378E" w:rsidRPr="00522703" w:rsidRDefault="0010378E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it-IT"/>
              </w:rPr>
            </w:pPr>
          </w:p>
        </w:tc>
      </w:tr>
      <w:tr w:rsidR="00522703" w:rsidRPr="00FA51E1" w14:paraId="700C81BE" w14:textId="77777777" w:rsidTr="008A28B5">
        <w:trPr>
          <w:trHeight w:val="361"/>
        </w:trPr>
        <w:tc>
          <w:tcPr>
            <w:tcW w:w="4248" w:type="dxa"/>
          </w:tcPr>
          <w:p w14:paraId="64449B87" w14:textId="287CD1E4" w:rsidR="00522703" w:rsidRPr="00522703" w:rsidRDefault="00522703" w:rsidP="001F4F8C">
            <w:pPr>
              <w:rPr>
                <w:rFonts w:asciiTheme="minorHAnsi" w:hAnsiTheme="minorHAnsi" w:cstheme="minorHAnsi"/>
                <w:szCs w:val="20"/>
                <w:lang w:val="it-IT"/>
              </w:rPr>
            </w:pPr>
            <w:r w:rsidRPr="00522703">
              <w:rPr>
                <w:rFonts w:asciiTheme="minorHAnsi" w:hAnsiTheme="minorHAnsi" w:cstheme="minorHAnsi"/>
                <w:szCs w:val="20"/>
                <w:lang w:val="it-IT"/>
              </w:rPr>
              <w:t xml:space="preserve">Disturbi </w:t>
            </w:r>
            <w:r>
              <w:rPr>
                <w:rFonts w:asciiTheme="minorHAnsi" w:hAnsiTheme="minorHAnsi" w:cstheme="minorHAnsi"/>
                <w:szCs w:val="20"/>
                <w:lang w:val="it-IT"/>
              </w:rPr>
              <w:t xml:space="preserve">dello </w:t>
            </w:r>
            <w:r w:rsidRPr="00522703">
              <w:rPr>
                <w:rFonts w:asciiTheme="minorHAnsi" w:hAnsiTheme="minorHAnsi" w:cstheme="minorHAnsi"/>
                <w:szCs w:val="20"/>
                <w:lang w:val="it-IT"/>
              </w:rPr>
              <w:t xml:space="preserve">spettro </w:t>
            </w:r>
            <w:r>
              <w:rPr>
                <w:rFonts w:asciiTheme="minorHAnsi" w:hAnsiTheme="minorHAnsi" w:cstheme="minorHAnsi"/>
                <w:szCs w:val="20"/>
                <w:lang w:val="it-IT"/>
              </w:rPr>
              <w:t>autistico</w:t>
            </w:r>
          </w:p>
        </w:tc>
        <w:tc>
          <w:tcPr>
            <w:tcW w:w="4649" w:type="dxa"/>
          </w:tcPr>
          <w:p w14:paraId="370F8899" w14:textId="4834A06F" w:rsidR="00522703" w:rsidRPr="00522703" w:rsidRDefault="00FA51E1" w:rsidP="001F4F8C">
            <w:pPr>
              <w:pStyle w:val="Default"/>
              <w:spacing w:after="181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fldChar w:fldCharType="begin"/>
            </w:r>
            <w:r w:rsidRPr="00FA51E1">
              <w:rPr>
                <w:lang w:val="it-IT"/>
              </w:rPr>
              <w:instrText xml:space="preserve"> HYPERLINK "https://www.fondazioneares.com/" \t "_blank" </w:instrText>
            </w:r>
            <w:r>
              <w:fldChar w:fldCharType="separate"/>
            </w:r>
            <w:r w:rsidR="00522703" w:rsidRPr="00522703">
              <w:rPr>
                <w:rStyle w:val="Hyperlink"/>
                <w:rFonts w:asciiTheme="minorHAnsi" w:hAnsiTheme="minorHAnsi" w:cstheme="minorHAnsi"/>
                <w:color w:val="0069A6"/>
                <w:sz w:val="22"/>
                <w:szCs w:val="22"/>
                <w:shd w:val="clear" w:color="auto" w:fill="FFFFFF"/>
                <w:lang w:val="it-IT"/>
              </w:rPr>
              <w:t>Fondazione ARES – autismo risorse e sviluppo</w:t>
            </w:r>
            <w:r>
              <w:rPr>
                <w:rStyle w:val="Hyperlink"/>
                <w:rFonts w:asciiTheme="minorHAnsi" w:hAnsiTheme="minorHAnsi" w:cstheme="minorHAnsi"/>
                <w:color w:val="0069A6"/>
                <w:sz w:val="22"/>
                <w:szCs w:val="22"/>
                <w:shd w:val="clear" w:color="auto" w:fill="FFFFFF"/>
                <w:lang w:val="it-IT"/>
              </w:rPr>
              <w:fldChar w:fldCharType="end"/>
            </w:r>
          </w:p>
        </w:tc>
        <w:tc>
          <w:tcPr>
            <w:tcW w:w="5812" w:type="dxa"/>
          </w:tcPr>
          <w:p w14:paraId="69F82767" w14:textId="77777777" w:rsidR="00522703" w:rsidRPr="00522703" w:rsidRDefault="00522703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it-IT"/>
              </w:rPr>
            </w:pPr>
          </w:p>
        </w:tc>
      </w:tr>
      <w:tr w:rsidR="0010378E" w:rsidRPr="00EE743A" w14:paraId="64829956" w14:textId="77777777" w:rsidTr="008A28B5">
        <w:trPr>
          <w:trHeight w:val="361"/>
        </w:trPr>
        <w:tc>
          <w:tcPr>
            <w:tcW w:w="4248" w:type="dxa"/>
          </w:tcPr>
          <w:p w14:paraId="12ED796A" w14:textId="2B21B5EF" w:rsidR="0010378E" w:rsidRDefault="00AA519A" w:rsidP="001F4F8C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Difficoltà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dovute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all’età</w:t>
            </w:r>
            <w:proofErr w:type="spellEnd"/>
          </w:p>
        </w:tc>
        <w:tc>
          <w:tcPr>
            <w:tcW w:w="4649" w:type="dxa"/>
          </w:tcPr>
          <w:p w14:paraId="3B5783B7" w14:textId="562D4B7B" w:rsidR="0010378E" w:rsidRPr="00EE743A" w:rsidRDefault="00FA51E1" w:rsidP="001F4F8C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10378E" w:rsidRPr="000E63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Pro Senectute</w:t>
              </w:r>
            </w:hyperlink>
          </w:p>
        </w:tc>
        <w:tc>
          <w:tcPr>
            <w:tcW w:w="5812" w:type="dxa"/>
          </w:tcPr>
          <w:p w14:paraId="2764E3C4" w14:textId="77777777" w:rsidR="0010378E" w:rsidRPr="00EE743A" w:rsidRDefault="0010378E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10378E" w:rsidRPr="00E51095" w14:paraId="7A5B9755" w14:textId="77777777" w:rsidTr="008A28B5">
        <w:trPr>
          <w:trHeight w:val="361"/>
        </w:trPr>
        <w:tc>
          <w:tcPr>
            <w:tcW w:w="4248" w:type="dxa"/>
            <w:shd w:val="clear" w:color="auto" w:fill="D6E3BC" w:themeFill="accent3" w:themeFillTint="66"/>
          </w:tcPr>
          <w:p w14:paraId="01416EDC" w14:textId="7821F1A4" w:rsidR="0010378E" w:rsidRPr="00AC1669" w:rsidRDefault="008A28B5" w:rsidP="00EA4595">
            <w:pPr>
              <w:spacing w:line="280" w:lineRule="auto"/>
              <w:rPr>
                <w:b/>
                <w:bCs/>
                <w:sz w:val="24"/>
                <w:szCs w:val="24"/>
              </w:rPr>
            </w:pPr>
            <w:r w:rsidRPr="00AC1669">
              <w:rPr>
                <w:b/>
                <w:bCs/>
                <w:sz w:val="24"/>
                <w:szCs w:val="24"/>
                <w:lang w:val="it-IT"/>
              </w:rPr>
              <w:t xml:space="preserve">Associazioni di </w:t>
            </w:r>
            <w:proofErr w:type="spellStart"/>
            <w:r w:rsidRPr="00AC1669">
              <w:rPr>
                <w:b/>
                <w:bCs/>
                <w:sz w:val="24"/>
                <w:szCs w:val="24"/>
                <w:lang w:val="it-IT"/>
              </w:rPr>
              <w:t>autorappresentanza</w:t>
            </w:r>
            <w:proofErr w:type="spellEnd"/>
          </w:p>
        </w:tc>
        <w:tc>
          <w:tcPr>
            <w:tcW w:w="4649" w:type="dxa"/>
            <w:shd w:val="clear" w:color="auto" w:fill="D6E3BC" w:themeFill="accent3" w:themeFillTint="66"/>
          </w:tcPr>
          <w:p w14:paraId="46468FA4" w14:textId="77777777" w:rsidR="0010378E" w:rsidRPr="00AC1669" w:rsidRDefault="0010378E" w:rsidP="001F4F8C">
            <w:pPr>
              <w:keepNext/>
              <w:keepLines/>
              <w:spacing w:line="240" w:lineRule="auto"/>
            </w:pPr>
          </w:p>
        </w:tc>
        <w:tc>
          <w:tcPr>
            <w:tcW w:w="5812" w:type="dxa"/>
            <w:shd w:val="clear" w:color="auto" w:fill="D6E3BC" w:themeFill="accent3" w:themeFillTint="66"/>
          </w:tcPr>
          <w:p w14:paraId="1C015661" w14:textId="3AEEB926" w:rsidR="0010378E" w:rsidRPr="001E5314" w:rsidRDefault="008A28B5" w:rsidP="00EA4595">
            <w:pPr>
              <w:keepNext/>
              <w:keepLines/>
              <w:spacing w:line="240" w:lineRule="auto"/>
              <w:rPr>
                <w:szCs w:val="20"/>
              </w:rPr>
            </w:pPr>
            <w:r w:rsidRPr="00AC1669">
              <w:rPr>
                <w:szCs w:val="20"/>
                <w:lang w:val="it-IT"/>
              </w:rPr>
              <w:t xml:space="preserve">Associazioni di </w:t>
            </w:r>
            <w:proofErr w:type="spellStart"/>
            <w:r w:rsidRPr="00AC1669">
              <w:rPr>
                <w:szCs w:val="20"/>
                <w:lang w:val="it-IT"/>
              </w:rPr>
              <w:t>autorappresentanza</w:t>
            </w:r>
            <w:proofErr w:type="spellEnd"/>
            <w:r w:rsidR="0010378E" w:rsidRPr="001E5314">
              <w:rPr>
                <w:szCs w:val="20"/>
              </w:rPr>
              <w:t xml:space="preserve"> </w:t>
            </w:r>
          </w:p>
        </w:tc>
      </w:tr>
      <w:tr w:rsidR="0010378E" w:rsidRPr="00FA51E1" w14:paraId="11C47E0F" w14:textId="77777777" w:rsidTr="008A28B5">
        <w:trPr>
          <w:trHeight w:val="361"/>
        </w:trPr>
        <w:tc>
          <w:tcPr>
            <w:tcW w:w="4248" w:type="dxa"/>
          </w:tcPr>
          <w:p w14:paraId="26C99EC0" w14:textId="77777777" w:rsidR="0010378E" w:rsidRPr="00AC1669" w:rsidRDefault="0010378E" w:rsidP="001F4F8C">
            <w:pPr>
              <w:rPr>
                <w:rFonts w:asciiTheme="minorHAnsi" w:hAnsiTheme="minorHAnsi" w:cstheme="minorHAnsi"/>
                <w:szCs w:val="20"/>
              </w:rPr>
            </w:pPr>
            <w:r w:rsidRPr="00AC1669">
              <w:rPr>
                <w:rFonts w:asciiTheme="minorHAnsi" w:hAnsiTheme="minorHAnsi" w:cstheme="minorHAnsi"/>
                <w:szCs w:val="20"/>
              </w:rPr>
              <w:t>Agile</w:t>
            </w:r>
          </w:p>
        </w:tc>
        <w:tc>
          <w:tcPr>
            <w:tcW w:w="4649" w:type="dxa"/>
          </w:tcPr>
          <w:p w14:paraId="1FDC03CB" w14:textId="6D377455" w:rsidR="0010378E" w:rsidRPr="00AC1669" w:rsidRDefault="00FA51E1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szCs w:val="20"/>
                <w:lang w:val="it-IT"/>
              </w:rPr>
            </w:pPr>
            <w:r>
              <w:fldChar w:fldCharType="begin"/>
            </w:r>
            <w:r w:rsidRPr="00FA51E1">
              <w:rPr>
                <w:lang w:val="it-IT"/>
              </w:rPr>
              <w:instrText xml:space="preserve"> HYPERLINK "https://www.agile.ch/membres" </w:instrText>
            </w:r>
            <w:r>
              <w:fldChar w:fldCharType="separate"/>
            </w:r>
            <w:r w:rsidR="0010378E" w:rsidRPr="00AC1669">
              <w:rPr>
                <w:rStyle w:val="Hyperlink"/>
                <w:rFonts w:asciiTheme="minorHAnsi" w:hAnsiTheme="minorHAnsi" w:cstheme="minorHAnsi"/>
                <w:szCs w:val="20"/>
                <w:lang w:val="it-IT"/>
              </w:rPr>
              <w:t>M</w:t>
            </w:r>
            <w:r w:rsidR="00D974E3" w:rsidRPr="00AC1669">
              <w:rPr>
                <w:rStyle w:val="Hyperlink"/>
                <w:rFonts w:asciiTheme="minorHAnsi" w:hAnsiTheme="minorHAnsi" w:cstheme="minorHAnsi"/>
                <w:szCs w:val="20"/>
                <w:lang w:val="it-IT"/>
              </w:rPr>
              <w:t>embri di</w:t>
            </w:r>
            <w:r w:rsidR="0010378E" w:rsidRPr="00AC1669">
              <w:rPr>
                <w:rStyle w:val="Hyperlink"/>
                <w:rFonts w:asciiTheme="minorHAnsi" w:hAnsiTheme="minorHAnsi" w:cstheme="minorHAnsi"/>
                <w:szCs w:val="20"/>
                <w:lang w:val="it-IT"/>
              </w:rPr>
              <w:t xml:space="preserve"> Agile</w:t>
            </w:r>
            <w:r w:rsidR="00D974E3" w:rsidRPr="00AC1669">
              <w:rPr>
                <w:rStyle w:val="Hyperlink"/>
                <w:rFonts w:asciiTheme="minorHAnsi" w:hAnsiTheme="minorHAnsi" w:cstheme="minorHAnsi"/>
                <w:szCs w:val="20"/>
                <w:lang w:val="it-IT"/>
              </w:rPr>
              <w:t xml:space="preserve"> (sito in tedesco e francese)</w:t>
            </w:r>
            <w:r>
              <w:rPr>
                <w:rStyle w:val="Hyperlink"/>
                <w:rFonts w:asciiTheme="minorHAnsi" w:hAnsiTheme="minorHAnsi" w:cstheme="minorHAnsi"/>
                <w:szCs w:val="20"/>
                <w:lang w:val="it-IT"/>
              </w:rPr>
              <w:fldChar w:fldCharType="end"/>
            </w:r>
          </w:p>
        </w:tc>
        <w:tc>
          <w:tcPr>
            <w:tcW w:w="5812" w:type="dxa"/>
          </w:tcPr>
          <w:p w14:paraId="5E8E3617" w14:textId="1ED71A12" w:rsidR="0010378E" w:rsidRPr="008A28B5" w:rsidRDefault="008A28B5" w:rsidP="001F4F8C">
            <w:pPr>
              <w:keepNext/>
              <w:keepLines/>
              <w:spacing w:line="240" w:lineRule="auto"/>
              <w:rPr>
                <w:ins w:id="0" w:author="Pitton Paola" w:date="2022-02-15T10:19:00Z"/>
                <w:rFonts w:asciiTheme="minorHAnsi" w:hAnsiTheme="minorHAnsi" w:cstheme="minorHAnsi"/>
                <w:szCs w:val="20"/>
                <w:lang w:val="it-IT"/>
              </w:rPr>
            </w:pP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>Agile è l’associazione mantello svizzera delle organizzazioni con e per persone con disabilità,</w:t>
            </w:r>
            <w:r w:rsidR="0010378E" w:rsidRPr="00AC1669">
              <w:rPr>
                <w:rFonts w:asciiTheme="minorHAnsi" w:hAnsiTheme="minorHAnsi" w:cstheme="minorHAnsi"/>
                <w:szCs w:val="20"/>
                <w:lang w:val="it-IT"/>
              </w:rPr>
              <w:t xml:space="preserve"> </w:t>
            </w: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>e</w:t>
            </w:r>
            <w:r w:rsidR="00AA7608" w:rsidRPr="00AC1669">
              <w:rPr>
                <w:rFonts w:asciiTheme="minorHAnsi" w:hAnsiTheme="minorHAnsi" w:cstheme="minorHAnsi"/>
                <w:szCs w:val="20"/>
                <w:lang w:val="it-IT"/>
              </w:rPr>
              <w:t xml:space="preserve"> comprende</w:t>
            </w:r>
            <w:r w:rsidRPr="00AC1669">
              <w:rPr>
                <w:rFonts w:asciiTheme="minorHAnsi" w:hAnsiTheme="minorHAnsi" w:cstheme="minorHAnsi"/>
                <w:szCs w:val="20"/>
                <w:lang w:val="it-IT"/>
              </w:rPr>
              <w:t xml:space="preserve"> membri attivi e membri solidali.</w:t>
            </w:r>
          </w:p>
          <w:p w14:paraId="568A46A1" w14:textId="07CD0039" w:rsidR="009D14F4" w:rsidRPr="008A28B5" w:rsidRDefault="009D14F4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szCs w:val="20"/>
                <w:lang w:val="it-IT"/>
              </w:rPr>
            </w:pPr>
          </w:p>
        </w:tc>
      </w:tr>
      <w:tr w:rsidR="0010378E" w:rsidRPr="00FA51E1" w14:paraId="50DDDCF2" w14:textId="77777777" w:rsidTr="00AA7608">
        <w:trPr>
          <w:trHeight w:val="361"/>
        </w:trPr>
        <w:tc>
          <w:tcPr>
            <w:tcW w:w="4248" w:type="dxa"/>
          </w:tcPr>
          <w:p w14:paraId="0690C790" w14:textId="77777777" w:rsidR="0010378E" w:rsidRPr="00AC1669" w:rsidRDefault="0010378E" w:rsidP="001F4F8C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AC1669">
              <w:rPr>
                <w:rFonts w:asciiTheme="minorHAnsi" w:hAnsiTheme="minorHAnsi" w:cstheme="minorHAnsi"/>
                <w:szCs w:val="20"/>
              </w:rPr>
              <w:lastRenderedPageBreak/>
              <w:t>I</w:t>
            </w:r>
            <w:r w:rsidRPr="00AC1669">
              <w:t>nVIEdual</w:t>
            </w:r>
            <w:proofErr w:type="spellEnd"/>
          </w:p>
        </w:tc>
        <w:tc>
          <w:tcPr>
            <w:tcW w:w="4649" w:type="dxa"/>
          </w:tcPr>
          <w:p w14:paraId="7B44A511" w14:textId="17C0125B" w:rsidR="0010378E" w:rsidRPr="00AC1669" w:rsidRDefault="00FA51E1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szCs w:val="20"/>
                <w:lang w:val="it-IT"/>
              </w:rPr>
            </w:pPr>
            <w:r>
              <w:fldChar w:fldCharType="begin"/>
            </w:r>
            <w:r w:rsidRPr="00FA51E1">
              <w:rPr>
                <w:lang w:val="it-IT"/>
              </w:rPr>
              <w:instrText xml:space="preserve"> HYPERLINK "https://www.inviedual.ch/?lang=fr" </w:instrText>
            </w:r>
            <w:r>
              <w:fldChar w:fldCharType="separate"/>
            </w:r>
            <w:proofErr w:type="spellStart"/>
            <w:r w:rsidR="0010378E" w:rsidRPr="00AC1669">
              <w:rPr>
                <w:rStyle w:val="Hyperlink"/>
                <w:rFonts w:asciiTheme="minorHAnsi" w:hAnsiTheme="minorHAnsi" w:cstheme="minorHAnsi"/>
                <w:szCs w:val="20"/>
                <w:lang w:val="it-IT"/>
              </w:rPr>
              <w:t>I</w:t>
            </w:r>
            <w:r w:rsidR="0010378E" w:rsidRPr="00AC1669">
              <w:rPr>
                <w:rStyle w:val="Hyperlink"/>
                <w:lang w:val="it-IT"/>
              </w:rPr>
              <w:t>nVIEdual</w:t>
            </w:r>
            <w:proofErr w:type="spellEnd"/>
            <w:r w:rsidR="00AB64F2" w:rsidRPr="00AC1669">
              <w:rPr>
                <w:rStyle w:val="Hyperlink"/>
                <w:lang w:val="it-IT"/>
              </w:rPr>
              <w:t xml:space="preserve"> (sito in tedesco e francese)</w:t>
            </w:r>
            <w:r>
              <w:rPr>
                <w:rStyle w:val="Hyperlink"/>
                <w:lang w:val="it-IT"/>
              </w:rPr>
              <w:fldChar w:fldCharType="end"/>
            </w:r>
          </w:p>
        </w:tc>
        <w:tc>
          <w:tcPr>
            <w:tcW w:w="5812" w:type="dxa"/>
          </w:tcPr>
          <w:p w14:paraId="041BC8E8" w14:textId="23B6A4F0" w:rsidR="0010378E" w:rsidRPr="00AC1669" w:rsidRDefault="00AA7608" w:rsidP="001F4F8C">
            <w:pPr>
              <w:keepNext/>
              <w:keepLines/>
              <w:spacing w:line="240" w:lineRule="auto"/>
              <w:rPr>
                <w:ins w:id="1" w:author="Pitton Paola" w:date="2022-02-15T10:19:00Z"/>
                <w:rFonts w:asciiTheme="minorHAnsi" w:hAnsiTheme="minorHAnsi" w:cstheme="minorHAnsi"/>
                <w:color w:val="000000"/>
                <w:szCs w:val="20"/>
                <w:lang w:val="it-CH"/>
              </w:rPr>
            </w:pPr>
            <w:r w:rsidRPr="00AC1669">
              <w:rPr>
                <w:rFonts w:asciiTheme="minorHAnsi" w:hAnsiTheme="minorHAnsi" w:cstheme="minorHAnsi"/>
                <w:color w:val="000000"/>
                <w:szCs w:val="20"/>
                <w:lang w:val="it-IT"/>
              </w:rPr>
              <w:t xml:space="preserve">In qualità di associazione settoriale e di datori di lavoro, nonché di organizzazione di </w:t>
            </w:r>
            <w:proofErr w:type="spellStart"/>
            <w:r w:rsidRPr="00AC1669">
              <w:rPr>
                <w:rFonts w:asciiTheme="minorHAnsi" w:hAnsiTheme="minorHAnsi" w:cstheme="minorHAnsi"/>
                <w:color w:val="000000"/>
                <w:szCs w:val="20"/>
                <w:lang w:val="it-IT"/>
              </w:rPr>
              <w:t>autorappresentanza</w:t>
            </w:r>
            <w:proofErr w:type="spellEnd"/>
            <w:r w:rsidRPr="00AC1669">
              <w:rPr>
                <w:rFonts w:asciiTheme="minorHAnsi" w:hAnsiTheme="minorHAnsi" w:cstheme="minorHAnsi"/>
                <w:color w:val="000000"/>
                <w:szCs w:val="20"/>
                <w:lang w:val="it-IT"/>
              </w:rPr>
              <w:t xml:space="preserve">, </w:t>
            </w:r>
            <w:proofErr w:type="spellStart"/>
            <w:r w:rsidRPr="00AC1669">
              <w:rPr>
                <w:rFonts w:asciiTheme="minorHAnsi" w:hAnsiTheme="minorHAnsi" w:cstheme="minorHAnsi"/>
                <w:color w:val="000000"/>
                <w:szCs w:val="20"/>
                <w:lang w:val="it-IT"/>
              </w:rPr>
              <w:t>InVIEdual</w:t>
            </w:r>
            <w:proofErr w:type="spellEnd"/>
            <w:r w:rsidRPr="00AC1669">
              <w:rPr>
                <w:rFonts w:asciiTheme="minorHAnsi" w:hAnsiTheme="minorHAnsi" w:cstheme="minorHAnsi"/>
                <w:color w:val="000000"/>
                <w:szCs w:val="20"/>
                <w:lang w:val="it-IT"/>
              </w:rPr>
              <w:t xml:space="preserve"> rappresenta le persone con disabilità che vivono con un’assistenza personale.</w:t>
            </w:r>
          </w:p>
          <w:p w14:paraId="137D8181" w14:textId="3CD2F55D" w:rsidR="009D14F4" w:rsidRPr="00AC1669" w:rsidRDefault="009D14F4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it-CH"/>
              </w:rPr>
            </w:pPr>
          </w:p>
        </w:tc>
      </w:tr>
      <w:tr w:rsidR="0010378E" w:rsidRPr="00AC1669" w14:paraId="213A645F" w14:textId="77777777" w:rsidTr="008A28B5">
        <w:trPr>
          <w:trHeight w:val="361"/>
        </w:trPr>
        <w:tc>
          <w:tcPr>
            <w:tcW w:w="4248" w:type="dxa"/>
            <w:shd w:val="clear" w:color="auto" w:fill="D6E3BC" w:themeFill="accent3" w:themeFillTint="66"/>
          </w:tcPr>
          <w:p w14:paraId="58A70DEE" w14:textId="3525F972" w:rsidR="0010378E" w:rsidRPr="00AC1669" w:rsidRDefault="00955034" w:rsidP="001F4F8C">
            <w:pP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</w:pPr>
            <w:proofErr w:type="spellStart"/>
            <w:r w:rsidRPr="00AC1669">
              <w:rPr>
                <w:b/>
                <w:bCs/>
                <w:sz w:val="24"/>
                <w:szCs w:val="24"/>
              </w:rPr>
              <w:t>Fornitori</w:t>
            </w:r>
            <w:proofErr w:type="spellEnd"/>
            <w:r w:rsidRPr="00AC1669">
              <w:rPr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Pr="00AC1669">
              <w:rPr>
                <w:b/>
                <w:bCs/>
                <w:sz w:val="24"/>
                <w:szCs w:val="24"/>
              </w:rPr>
              <w:t>prestazioni</w:t>
            </w:r>
            <w:proofErr w:type="spellEnd"/>
            <w:r w:rsidRPr="00AC1669">
              <w:rPr>
                <w:b/>
                <w:bCs/>
                <w:sz w:val="24"/>
                <w:szCs w:val="24"/>
              </w:rPr>
              <w:t xml:space="preserve"> inclusive</w:t>
            </w:r>
          </w:p>
        </w:tc>
        <w:tc>
          <w:tcPr>
            <w:tcW w:w="4649" w:type="dxa"/>
            <w:shd w:val="clear" w:color="auto" w:fill="D6E3BC" w:themeFill="accent3" w:themeFillTint="66"/>
          </w:tcPr>
          <w:p w14:paraId="1BCE4D0A" w14:textId="77777777" w:rsidR="0010378E" w:rsidRPr="00AC1669" w:rsidRDefault="0010378E" w:rsidP="001F4F8C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6E3BC" w:themeFill="accent3" w:themeFillTint="66"/>
          </w:tcPr>
          <w:p w14:paraId="546E297C" w14:textId="77777777" w:rsidR="0010378E" w:rsidRPr="00AC1669" w:rsidRDefault="0010378E" w:rsidP="001F4F8C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10378E" w:rsidRPr="00FA51E1" w14:paraId="754E19E5" w14:textId="77777777" w:rsidTr="008A28B5">
        <w:trPr>
          <w:trHeight w:val="361"/>
        </w:trPr>
        <w:tc>
          <w:tcPr>
            <w:tcW w:w="4248" w:type="dxa"/>
          </w:tcPr>
          <w:p w14:paraId="2C08C0C2" w14:textId="77777777" w:rsidR="0010378E" w:rsidRPr="00AC1669" w:rsidRDefault="0010378E" w:rsidP="001F4F8C">
            <w:pPr>
              <w:keepNext/>
              <w:keepLines/>
              <w:spacing w:line="240" w:lineRule="auto"/>
              <w:rPr>
                <w:lang w:val="it-IT"/>
              </w:rPr>
            </w:pPr>
            <w:r w:rsidRPr="00AC1669">
              <w:rPr>
                <w:spacing w:val="-1"/>
                <w:szCs w:val="20"/>
                <w:lang w:val="it-IT"/>
              </w:rPr>
              <w:t xml:space="preserve">Servizio Cultura inclusiva di Pro </w:t>
            </w:r>
            <w:proofErr w:type="spellStart"/>
            <w:r w:rsidRPr="00AC1669">
              <w:rPr>
                <w:spacing w:val="-1"/>
                <w:szCs w:val="20"/>
                <w:lang w:val="it-IT"/>
              </w:rPr>
              <w:t>Infimis</w:t>
            </w:r>
            <w:proofErr w:type="spellEnd"/>
          </w:p>
        </w:tc>
        <w:tc>
          <w:tcPr>
            <w:tcW w:w="4649" w:type="dxa"/>
          </w:tcPr>
          <w:p w14:paraId="66D798D5" w14:textId="77777777" w:rsidR="0010378E" w:rsidRPr="00AC1669" w:rsidRDefault="00FA51E1" w:rsidP="001F4F8C">
            <w:pPr>
              <w:keepNext/>
              <w:keepLines/>
              <w:spacing w:line="240" w:lineRule="auto"/>
              <w:rPr>
                <w:szCs w:val="20"/>
                <w:lang w:val="fr-CH"/>
              </w:rPr>
            </w:pPr>
            <w:r>
              <w:fldChar w:fldCharType="begin"/>
            </w:r>
            <w:r w:rsidRPr="00FA51E1">
              <w:rPr>
                <w:lang w:val="fr-CH"/>
              </w:rPr>
              <w:instrText xml:space="preserve"> HYPERLINK "https://www.kulturinklusiv.ch/fr/outils/prestataires-dinclusion-303.html" </w:instrText>
            </w:r>
            <w:r>
              <w:fldChar w:fldCharType="separate"/>
            </w:r>
            <w:r w:rsidR="0010378E" w:rsidRPr="00AC1669">
              <w:rPr>
                <w:rStyle w:val="Hyperlink"/>
                <w:spacing w:val="-1"/>
                <w:szCs w:val="20"/>
                <w:lang w:val="fr-CH"/>
              </w:rPr>
              <w:t>Prestataires d’inclusion pour la Suisse romande</w:t>
            </w:r>
            <w:r>
              <w:rPr>
                <w:rStyle w:val="Hyperlink"/>
                <w:spacing w:val="-1"/>
                <w:szCs w:val="20"/>
                <w:lang w:val="fr-CH"/>
              </w:rPr>
              <w:fldChar w:fldCharType="end"/>
            </w:r>
          </w:p>
        </w:tc>
        <w:tc>
          <w:tcPr>
            <w:tcW w:w="5812" w:type="dxa"/>
          </w:tcPr>
          <w:p w14:paraId="780F12B8" w14:textId="596851CF" w:rsidR="0010378E" w:rsidRPr="001F066A" w:rsidRDefault="0010378E" w:rsidP="008A28B5">
            <w:pPr>
              <w:keepNext/>
              <w:keepLines/>
              <w:spacing w:line="240" w:lineRule="auto"/>
              <w:rPr>
                <w:szCs w:val="20"/>
                <w:lang w:val="it-IT"/>
              </w:rPr>
            </w:pPr>
            <w:r w:rsidRPr="00AC1669">
              <w:rPr>
                <w:spacing w:val="-1"/>
                <w:szCs w:val="20"/>
                <w:lang w:val="it-IT"/>
              </w:rPr>
              <w:t xml:space="preserve">Il Servizio Cultura inclusiva di Pro </w:t>
            </w:r>
            <w:proofErr w:type="spellStart"/>
            <w:r w:rsidRPr="00AC1669">
              <w:rPr>
                <w:spacing w:val="-1"/>
                <w:szCs w:val="20"/>
                <w:lang w:val="it-IT"/>
              </w:rPr>
              <w:t>Infimis</w:t>
            </w:r>
            <w:proofErr w:type="spellEnd"/>
            <w:r w:rsidRPr="00AC1669">
              <w:rPr>
                <w:spacing w:val="-1"/>
                <w:szCs w:val="20"/>
                <w:lang w:val="it-IT"/>
              </w:rPr>
              <w:t xml:space="preserve"> elenca i fornitori di </w:t>
            </w:r>
            <w:r w:rsidR="00955034" w:rsidRPr="00AC1669">
              <w:rPr>
                <w:spacing w:val="-1"/>
                <w:szCs w:val="20"/>
                <w:lang w:val="it-IT"/>
              </w:rPr>
              <w:t>prestazioni</w:t>
            </w:r>
            <w:r w:rsidRPr="00AC1669">
              <w:rPr>
                <w:spacing w:val="-1"/>
                <w:szCs w:val="20"/>
                <w:lang w:val="it-IT"/>
              </w:rPr>
              <w:t xml:space="preserve"> inclusi</w:t>
            </w:r>
            <w:r w:rsidR="00955034" w:rsidRPr="00AC1669">
              <w:rPr>
                <w:spacing w:val="-1"/>
                <w:szCs w:val="20"/>
                <w:lang w:val="it-IT"/>
              </w:rPr>
              <w:t>ve</w:t>
            </w:r>
            <w:r w:rsidRPr="00AC1669">
              <w:rPr>
                <w:spacing w:val="-1"/>
                <w:szCs w:val="20"/>
                <w:lang w:val="it-IT"/>
              </w:rPr>
              <w:t xml:space="preserve"> per regione linguistica (attualmente per la Svizzera francese e quella tedesca, entro fine 2022 seguirà l’elenco per la Svizzera italiana). </w:t>
            </w:r>
            <w:r w:rsidR="00911EE7" w:rsidRPr="00AC1669">
              <w:rPr>
                <w:spacing w:val="-1"/>
                <w:szCs w:val="20"/>
                <w:lang w:val="it-IT"/>
              </w:rPr>
              <w:t>Q</w:t>
            </w:r>
            <w:r w:rsidR="00DC3EDB" w:rsidRPr="00AC1669">
              <w:rPr>
                <w:spacing w:val="-1"/>
                <w:szCs w:val="20"/>
                <w:lang w:val="it-IT"/>
              </w:rPr>
              <w:t xml:space="preserve">uesti </w:t>
            </w:r>
            <w:r w:rsidR="00911EE7" w:rsidRPr="00AC1669">
              <w:rPr>
                <w:spacing w:val="-1"/>
                <w:szCs w:val="20"/>
                <w:lang w:val="it-IT"/>
              </w:rPr>
              <w:t xml:space="preserve">esperti di inclusione culturale </w:t>
            </w:r>
            <w:r w:rsidR="00DC3EDB" w:rsidRPr="00AC1669">
              <w:rPr>
                <w:spacing w:val="-1"/>
                <w:szCs w:val="20"/>
                <w:lang w:val="it-IT"/>
              </w:rPr>
              <w:t>o</w:t>
            </w:r>
            <w:r w:rsidRPr="00AC1669">
              <w:rPr>
                <w:spacing w:val="-1"/>
                <w:szCs w:val="20"/>
                <w:lang w:val="it-IT"/>
              </w:rPr>
              <w:t>ffrono sensibilizzazione, formazione, diagnosi e progetti. Lavorano in diversi campi e per divers</w:t>
            </w:r>
            <w:r w:rsidR="008A28B5" w:rsidRPr="00AC1669">
              <w:rPr>
                <w:spacing w:val="-1"/>
                <w:szCs w:val="20"/>
                <w:lang w:val="it-IT"/>
              </w:rPr>
              <w:t>i tipi</w:t>
            </w:r>
            <w:r w:rsidRPr="00AC1669">
              <w:rPr>
                <w:spacing w:val="-1"/>
                <w:szCs w:val="20"/>
                <w:lang w:val="it-IT"/>
              </w:rPr>
              <w:t xml:space="preserve"> di disabilità.</w:t>
            </w:r>
            <w:r w:rsidRPr="001F066A">
              <w:rPr>
                <w:spacing w:val="-1"/>
                <w:szCs w:val="20"/>
                <w:lang w:val="it-IT"/>
              </w:rPr>
              <w:t xml:space="preserve"> </w:t>
            </w:r>
          </w:p>
        </w:tc>
      </w:tr>
    </w:tbl>
    <w:p w14:paraId="4F436E6B" w14:textId="37CEC6F7" w:rsidR="006B05DA" w:rsidRPr="00FA51E1" w:rsidRDefault="006B05DA" w:rsidP="006B05DA">
      <w:pPr>
        <w:rPr>
          <w:lang w:val="it-IT"/>
        </w:rPr>
      </w:pPr>
    </w:p>
    <w:sectPr w:rsidR="006B05DA" w:rsidRPr="00FA51E1" w:rsidSect="00C879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418" w:right="1418" w:bottom="907" w:left="1021" w:header="51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C453" w14:textId="77777777" w:rsidR="00417E11" w:rsidRDefault="00417E11">
      <w:pPr>
        <w:spacing w:line="240" w:lineRule="auto"/>
      </w:pPr>
      <w:r>
        <w:separator/>
      </w:r>
    </w:p>
  </w:endnote>
  <w:endnote w:type="continuationSeparator" w:id="0">
    <w:p w14:paraId="68D128BF" w14:textId="77777777" w:rsidR="00417E11" w:rsidRDefault="0041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erif">
    <w:altName w:val="MS Mincho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heSansOsF"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2165" w14:textId="77777777" w:rsidR="00417E11" w:rsidRDefault="00417E11" w:rsidP="008D519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8E1FBC7" w14:textId="77777777" w:rsidR="00417E11" w:rsidRDefault="00417E11" w:rsidP="008D519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7ECC" w14:textId="77777777" w:rsidR="00EA4595" w:rsidRDefault="00EA45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BE59" w14:textId="77777777" w:rsidR="00EA4595" w:rsidRDefault="00EA45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C450" w14:textId="77777777" w:rsidR="00417E11" w:rsidRDefault="00417E11">
      <w:pPr>
        <w:spacing w:line="240" w:lineRule="auto"/>
      </w:pPr>
      <w:r>
        <w:separator/>
      </w:r>
    </w:p>
  </w:footnote>
  <w:footnote w:type="continuationSeparator" w:id="0">
    <w:p w14:paraId="6E6553DC" w14:textId="77777777" w:rsidR="00417E11" w:rsidRDefault="0041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B82B" w14:textId="77777777" w:rsidR="00417E11" w:rsidRDefault="00417E11" w:rsidP="008D519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FE724BC" w14:textId="77777777" w:rsidR="00417E11" w:rsidRDefault="00417E11" w:rsidP="008D519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8AAA" w14:textId="77777777" w:rsidR="00417E11" w:rsidRPr="00ED762A" w:rsidRDefault="00417E11" w:rsidP="004250B0">
    <w:pPr>
      <w:pStyle w:val="Kopfzeile"/>
      <w:framePr w:wrap="around" w:vAnchor="text" w:hAnchor="page" w:xAlign="center" w:y="1"/>
      <w:rPr>
        <w:rStyle w:val="Seitenzahl"/>
        <w:sz w:val="19"/>
        <w:szCs w:val="19"/>
      </w:rPr>
    </w:pPr>
    <w:r w:rsidRPr="00ED762A">
      <w:rPr>
        <w:rStyle w:val="Seitenzahl"/>
        <w:sz w:val="19"/>
        <w:szCs w:val="19"/>
      </w:rPr>
      <w:t xml:space="preserve">- </w:t>
    </w:r>
    <w:r w:rsidRPr="00ED762A">
      <w:rPr>
        <w:rStyle w:val="Seitenzahl"/>
        <w:sz w:val="19"/>
        <w:szCs w:val="19"/>
      </w:rPr>
      <w:fldChar w:fldCharType="begin"/>
    </w:r>
    <w:r>
      <w:rPr>
        <w:rStyle w:val="Seitenzahl"/>
        <w:sz w:val="19"/>
        <w:szCs w:val="19"/>
      </w:rPr>
      <w:instrText>PAGE</w:instrText>
    </w:r>
    <w:r w:rsidRPr="00ED762A">
      <w:rPr>
        <w:rStyle w:val="Seitenzahl"/>
        <w:sz w:val="19"/>
        <w:szCs w:val="19"/>
      </w:rPr>
      <w:instrText xml:space="preserve">  </w:instrText>
    </w:r>
    <w:r w:rsidRPr="00ED762A">
      <w:rPr>
        <w:rStyle w:val="Seitenzahl"/>
        <w:sz w:val="19"/>
        <w:szCs w:val="19"/>
      </w:rPr>
      <w:fldChar w:fldCharType="separate"/>
    </w:r>
    <w:r w:rsidR="00EA4595">
      <w:rPr>
        <w:rStyle w:val="Seitenzahl"/>
        <w:noProof/>
        <w:sz w:val="19"/>
        <w:szCs w:val="19"/>
      </w:rPr>
      <w:t>3</w:t>
    </w:r>
    <w:r w:rsidRPr="00ED762A">
      <w:rPr>
        <w:rStyle w:val="Seitenzahl"/>
        <w:sz w:val="19"/>
        <w:szCs w:val="19"/>
      </w:rPr>
      <w:fldChar w:fldCharType="end"/>
    </w:r>
    <w:r w:rsidRPr="00ED762A">
      <w:rPr>
        <w:rStyle w:val="Seitenzahl"/>
        <w:sz w:val="19"/>
        <w:szCs w:val="19"/>
      </w:rPr>
      <w:t xml:space="preserve"> -</w:t>
    </w:r>
  </w:p>
  <w:p w14:paraId="53B8705A" w14:textId="77777777" w:rsidR="00417E11" w:rsidRDefault="00417E11" w:rsidP="008D519D">
    <w:pPr>
      <w:pStyle w:val="Kopfzeile"/>
      <w:framePr w:w="148" w:wrap="around" w:vAnchor="text" w:hAnchor="page" w:x="10268" w:y="413"/>
      <w:rPr>
        <w:rStyle w:val="Seitenzahl"/>
      </w:rPr>
    </w:pPr>
  </w:p>
  <w:p w14:paraId="65BB094E" w14:textId="77777777" w:rsidR="00417E11" w:rsidRPr="008A307A" w:rsidRDefault="00417E11" w:rsidP="00822D44">
    <w:pPr>
      <w:pStyle w:val="Kopfzeile"/>
      <w:tabs>
        <w:tab w:val="left" w:pos="4110"/>
      </w:tabs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4961" w14:textId="77777777" w:rsidR="00417E11" w:rsidRDefault="00417E11" w:rsidP="00320540">
    <w:pPr>
      <w:pStyle w:val="PIBriefkopf"/>
    </w:pPr>
  </w:p>
  <w:p w14:paraId="6B92C156" w14:textId="77777777" w:rsidR="00417E11" w:rsidRPr="00E13604" w:rsidRDefault="00417E11" w:rsidP="00320540">
    <w:pPr>
      <w:pStyle w:val="PIBriefkopf"/>
      <w:rPr>
        <w:noProof/>
        <w:lang w:val="fr-CH"/>
      </w:rPr>
    </w:pPr>
    <w:r w:rsidRPr="00E13604">
      <w:rPr>
        <w:noProof/>
        <w:lang w:val="fr-CH"/>
      </w:rPr>
      <w:t>Pro Infirmis</w:t>
    </w:r>
    <w:r w:rsidRPr="00E13604">
      <w:rPr>
        <w:noProof/>
        <w:lang w:val="fr-CH"/>
      </w:rPr>
      <w:tab/>
    </w:r>
  </w:p>
  <w:p w14:paraId="780FFBCC" w14:textId="77777777" w:rsidR="00417E11" w:rsidRPr="00E13604" w:rsidRDefault="00417E11" w:rsidP="00320540">
    <w:pPr>
      <w:pStyle w:val="PIBriefkopf"/>
      <w:rPr>
        <w:lang w:val="fr-CH"/>
      </w:rPr>
    </w:pPr>
    <w:r w:rsidRPr="00E13604">
      <w:rPr>
        <w:lang w:val="fr-CH"/>
      </w:rPr>
      <w:t>Service Culture inclusive</w:t>
    </w:r>
    <w:r w:rsidRPr="00E13604">
      <w:rPr>
        <w:lang w:val="fr-CH"/>
      </w:rPr>
      <w:tab/>
      <w:t>www.cultureinclusive.ch</w:t>
    </w:r>
    <w:r w:rsidRPr="00E13604">
      <w:rPr>
        <w:lang w:val="fr-CH"/>
      </w:rPr>
      <w:tab/>
    </w:r>
    <w:r w:rsidRPr="00E13604">
      <w:rPr>
        <w:caps/>
        <w:lang w:val="fr-CH"/>
      </w:rPr>
      <w:t>Organisation</w:t>
    </w:r>
  </w:p>
  <w:p w14:paraId="183BAF2F" w14:textId="77777777" w:rsidR="00417E11" w:rsidRPr="00E13604" w:rsidRDefault="00417E11" w:rsidP="00320540">
    <w:pPr>
      <w:pStyle w:val="PIBriefkopf"/>
      <w:rPr>
        <w:lang w:val="fr-CH"/>
      </w:rPr>
    </w:pPr>
    <w:r w:rsidRPr="00E13604">
      <w:rPr>
        <w:noProof/>
        <w:lang w:val="fr-CH"/>
      </w:rPr>
      <w:t>Schwarztorstrasse</w:t>
    </w:r>
    <w:r w:rsidRPr="00E13604">
      <w:rPr>
        <w:lang w:val="fr-CH"/>
      </w:rPr>
      <w:t xml:space="preserve"> 32</w:t>
    </w:r>
    <w:r w:rsidRPr="00E13604">
      <w:rPr>
        <w:lang w:val="fr-CH"/>
      </w:rPr>
      <w:tab/>
      <w:t>kontakt@kulturinklusiv.ch</w:t>
    </w:r>
  </w:p>
  <w:p w14:paraId="44BC4B1B" w14:textId="77777777" w:rsidR="00417E11" w:rsidRPr="00E13604" w:rsidRDefault="00417E11" w:rsidP="00320540">
    <w:pPr>
      <w:pStyle w:val="PIBriefkopf"/>
      <w:rPr>
        <w:lang w:val="fr-CH"/>
      </w:rPr>
    </w:pPr>
    <w:r w:rsidRPr="00E13604">
      <w:rPr>
        <w:lang w:val="fr-CH"/>
      </w:rPr>
      <w:t>3007 Berne</w:t>
    </w:r>
    <w:r w:rsidRPr="00E13604">
      <w:rPr>
        <w:lang w:val="fr-CH"/>
      </w:rPr>
      <w:tab/>
      <w:t>Téléphone 058 775 15 53</w:t>
    </w:r>
  </w:p>
  <w:p w14:paraId="069A2B05" w14:textId="77777777" w:rsidR="00417E11" w:rsidRPr="001C2FFA" w:rsidRDefault="00417E11" w:rsidP="00320540">
    <w:pPr>
      <w:pStyle w:val="PIBriefkopf"/>
      <w:spacing w:after="1040"/>
      <w:rPr>
        <w:lang w:val="fr-CH"/>
      </w:rPr>
    </w:pPr>
    <w:r>
      <w:rPr>
        <w:noProof/>
        <w:lang w:val="it-CH" w:eastAsia="it-CH"/>
      </w:rPr>
      <w:drawing>
        <wp:anchor distT="0" distB="0" distL="114300" distR="114300" simplePos="0" relativeHeight="251657216" behindDoc="1" locked="1" layoutInCell="1" allowOverlap="1" wp14:anchorId="78FA4413" wp14:editId="34128696">
          <wp:simplePos x="0" y="0"/>
          <wp:positionH relativeFrom="column">
            <wp:posOffset>-29210</wp:posOffset>
          </wp:positionH>
          <wp:positionV relativeFrom="page">
            <wp:posOffset>323850</wp:posOffset>
          </wp:positionV>
          <wp:extent cx="5619600" cy="903600"/>
          <wp:effectExtent l="0" t="0" r="635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A8F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heSerif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heSerif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Aufzhlungszeichen1"/>
      <w:lvlText w:val=""/>
      <w:lvlJc w:val="left"/>
      <w:pPr>
        <w:tabs>
          <w:tab w:val="num" w:pos="425"/>
        </w:tabs>
        <w:ind w:left="425" w:hanging="425"/>
      </w:pPr>
      <w:rPr>
        <w:rFonts w:ascii="Symbol" w:hAnsi="Symbol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40C6C86"/>
    <w:multiLevelType w:val="multilevel"/>
    <w:tmpl w:val="AC1653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E3124"/>
    <w:multiLevelType w:val="hybridMultilevel"/>
    <w:tmpl w:val="B42C87D6"/>
    <w:lvl w:ilvl="0" w:tplc="92C65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28"/>
    <w:multiLevelType w:val="hybridMultilevel"/>
    <w:tmpl w:val="89200F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E5A3B"/>
    <w:multiLevelType w:val="hybridMultilevel"/>
    <w:tmpl w:val="9E4E84C6"/>
    <w:lvl w:ilvl="0" w:tplc="A730879A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006DE"/>
    <w:multiLevelType w:val="hybridMultilevel"/>
    <w:tmpl w:val="69660A76"/>
    <w:lvl w:ilvl="0" w:tplc="A730879A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23A8F"/>
    <w:multiLevelType w:val="hybridMultilevel"/>
    <w:tmpl w:val="68D887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7717ED"/>
    <w:multiLevelType w:val="hybridMultilevel"/>
    <w:tmpl w:val="067640D6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542D4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574D6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61AF"/>
    <w:multiLevelType w:val="multilevel"/>
    <w:tmpl w:val="2AA20654"/>
    <w:lvl w:ilvl="0">
      <w:start w:val="1"/>
      <w:numFmt w:val="lowerLetter"/>
      <w:lvlText w:val="%1)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19E816C3"/>
    <w:multiLevelType w:val="multilevel"/>
    <w:tmpl w:val="90AEE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C7F8A"/>
    <w:multiLevelType w:val="hybridMultilevel"/>
    <w:tmpl w:val="47A26674"/>
    <w:lvl w:ilvl="0" w:tplc="04070017">
      <w:start w:val="1"/>
      <w:numFmt w:val="lowerLetter"/>
      <w:lvlText w:val="%1)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1D7D6F54"/>
    <w:multiLevelType w:val="hybridMultilevel"/>
    <w:tmpl w:val="4FC6F746"/>
    <w:lvl w:ilvl="0" w:tplc="A730879A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0553A"/>
    <w:multiLevelType w:val="multilevel"/>
    <w:tmpl w:val="D268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840EEC"/>
    <w:multiLevelType w:val="hybridMultilevel"/>
    <w:tmpl w:val="6822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A2D5A"/>
    <w:multiLevelType w:val="hybridMultilevel"/>
    <w:tmpl w:val="1560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956A7"/>
    <w:multiLevelType w:val="hybridMultilevel"/>
    <w:tmpl w:val="327C35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E1420"/>
    <w:multiLevelType w:val="hybridMultilevel"/>
    <w:tmpl w:val="ABF0A922"/>
    <w:lvl w:ilvl="0" w:tplc="2E9A5586">
      <w:start w:val="1"/>
      <w:numFmt w:val="bullet"/>
      <w:lvlText w:val="–"/>
      <w:lvlJc w:val="left"/>
      <w:pPr>
        <w:ind w:left="947" w:hanging="360"/>
      </w:pPr>
      <w:rPr>
        <w:rFonts w:ascii="Times" w:hAnsi="Time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A673619"/>
    <w:multiLevelType w:val="hybridMultilevel"/>
    <w:tmpl w:val="C312FA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E7711"/>
    <w:multiLevelType w:val="hybridMultilevel"/>
    <w:tmpl w:val="07769D94"/>
    <w:lvl w:ilvl="0" w:tplc="6C2064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30D86"/>
    <w:multiLevelType w:val="hybridMultilevel"/>
    <w:tmpl w:val="DBF4A4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B371F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B19AF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F2A95"/>
    <w:multiLevelType w:val="multilevel"/>
    <w:tmpl w:val="A4E8EB24"/>
    <w:lvl w:ilvl="0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C5343"/>
    <w:multiLevelType w:val="multilevel"/>
    <w:tmpl w:val="ABF0A922"/>
    <w:lvl w:ilvl="0">
      <w:start w:val="1"/>
      <w:numFmt w:val="bullet"/>
      <w:lvlText w:val="–"/>
      <w:lvlJc w:val="left"/>
      <w:pPr>
        <w:ind w:left="947" w:hanging="360"/>
      </w:pPr>
      <w:rPr>
        <w:rFonts w:ascii="Times" w:hAnsi="Times" w:hint="default"/>
        <w:color w:val="auto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53732B6A"/>
    <w:multiLevelType w:val="hybridMultilevel"/>
    <w:tmpl w:val="A4E8EB24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24080"/>
    <w:multiLevelType w:val="hybridMultilevel"/>
    <w:tmpl w:val="806057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24B0F"/>
    <w:multiLevelType w:val="hybridMultilevel"/>
    <w:tmpl w:val="90AEE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0742F"/>
    <w:multiLevelType w:val="multilevel"/>
    <w:tmpl w:val="AC1653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66CF5"/>
    <w:multiLevelType w:val="hybridMultilevel"/>
    <w:tmpl w:val="6FDCB9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A741A"/>
    <w:multiLevelType w:val="hybridMultilevel"/>
    <w:tmpl w:val="29783CCA"/>
    <w:lvl w:ilvl="0" w:tplc="796810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6189C"/>
    <w:multiLevelType w:val="hybridMultilevel"/>
    <w:tmpl w:val="097061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A0336"/>
    <w:multiLevelType w:val="hybridMultilevel"/>
    <w:tmpl w:val="C1627A9E"/>
    <w:lvl w:ilvl="0" w:tplc="94A4D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7682E"/>
    <w:multiLevelType w:val="hybridMultilevel"/>
    <w:tmpl w:val="153E3334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047E"/>
    <w:multiLevelType w:val="multilevel"/>
    <w:tmpl w:val="47A26674"/>
    <w:lvl w:ilvl="0">
      <w:start w:val="1"/>
      <w:numFmt w:val="lowerLetter"/>
      <w:lvlText w:val="%1)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39" w15:restartNumberingAfterBreak="0">
    <w:nsid w:val="70B053A8"/>
    <w:multiLevelType w:val="hybridMultilevel"/>
    <w:tmpl w:val="2AA20654"/>
    <w:lvl w:ilvl="0" w:tplc="04070017">
      <w:start w:val="1"/>
      <w:numFmt w:val="lowerLetter"/>
      <w:lvlText w:val="%1)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0" w15:restartNumberingAfterBreak="0">
    <w:nsid w:val="71FF0EEA"/>
    <w:multiLevelType w:val="multilevel"/>
    <w:tmpl w:val="9E4E84C6"/>
    <w:lvl w:ilvl="0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657A3"/>
    <w:multiLevelType w:val="hybridMultilevel"/>
    <w:tmpl w:val="833ADC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E6444"/>
    <w:multiLevelType w:val="hybridMultilevel"/>
    <w:tmpl w:val="30185334"/>
    <w:lvl w:ilvl="0" w:tplc="7DDE35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8587B"/>
    <w:multiLevelType w:val="hybridMultilevel"/>
    <w:tmpl w:val="65C6E1FE"/>
    <w:lvl w:ilvl="0" w:tplc="F9C0C800">
      <w:start w:val="1"/>
      <w:numFmt w:val="bullet"/>
      <w:lvlText w:val="–"/>
      <w:lvlJc w:val="left"/>
      <w:pPr>
        <w:ind w:left="947" w:hanging="360"/>
      </w:pPr>
      <w:rPr>
        <w:rFonts w:ascii="Times" w:hAnsi="Times"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4" w15:restartNumberingAfterBreak="0">
    <w:nsid w:val="76C072C6"/>
    <w:multiLevelType w:val="hybridMultilevel"/>
    <w:tmpl w:val="6AE8B282"/>
    <w:lvl w:ilvl="0" w:tplc="B9546238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5" w15:restartNumberingAfterBreak="0">
    <w:nsid w:val="7C615B7C"/>
    <w:multiLevelType w:val="hybridMultilevel"/>
    <w:tmpl w:val="BD2E11A8"/>
    <w:lvl w:ilvl="0" w:tplc="7DDE35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814A5"/>
    <w:multiLevelType w:val="hybridMultilevel"/>
    <w:tmpl w:val="790C5DFE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B3DB8"/>
    <w:multiLevelType w:val="multilevel"/>
    <w:tmpl w:val="C1627A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274F4"/>
    <w:multiLevelType w:val="hybridMultilevel"/>
    <w:tmpl w:val="219A57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4"/>
  </w:num>
  <w:num w:numId="7">
    <w:abstractNumId w:val="5"/>
  </w:num>
  <w:num w:numId="8">
    <w:abstractNumId w:val="6"/>
  </w:num>
  <w:num w:numId="9">
    <w:abstractNumId w:val="36"/>
  </w:num>
  <w:num w:numId="10">
    <w:abstractNumId w:val="39"/>
  </w:num>
  <w:num w:numId="11">
    <w:abstractNumId w:val="15"/>
  </w:num>
  <w:num w:numId="12">
    <w:abstractNumId w:val="13"/>
  </w:num>
  <w:num w:numId="13">
    <w:abstractNumId w:val="21"/>
  </w:num>
  <w:num w:numId="14">
    <w:abstractNumId w:val="38"/>
  </w:num>
  <w:num w:numId="15">
    <w:abstractNumId w:val="43"/>
  </w:num>
  <w:num w:numId="16">
    <w:abstractNumId w:val="32"/>
  </w:num>
  <w:num w:numId="17">
    <w:abstractNumId w:val="8"/>
  </w:num>
  <w:num w:numId="18">
    <w:abstractNumId w:val="4"/>
  </w:num>
  <w:num w:numId="19">
    <w:abstractNumId w:val="16"/>
  </w:num>
  <w:num w:numId="20">
    <w:abstractNumId w:val="28"/>
  </w:num>
  <w:num w:numId="21">
    <w:abstractNumId w:val="47"/>
  </w:num>
  <w:num w:numId="22">
    <w:abstractNumId w:val="7"/>
  </w:num>
  <w:num w:numId="23">
    <w:abstractNumId w:val="40"/>
  </w:num>
  <w:num w:numId="24">
    <w:abstractNumId w:val="31"/>
  </w:num>
  <w:num w:numId="25">
    <w:abstractNumId w:val="14"/>
  </w:num>
  <w:num w:numId="26">
    <w:abstractNumId w:val="42"/>
  </w:num>
  <w:num w:numId="27">
    <w:abstractNumId w:val="45"/>
  </w:num>
  <w:num w:numId="28">
    <w:abstractNumId w:val="44"/>
  </w:num>
  <w:num w:numId="29">
    <w:abstractNumId w:val="48"/>
  </w:num>
  <w:num w:numId="30">
    <w:abstractNumId w:val="30"/>
  </w:num>
  <w:num w:numId="31">
    <w:abstractNumId w:val="26"/>
  </w:num>
  <w:num w:numId="32">
    <w:abstractNumId w:val="10"/>
  </w:num>
  <w:num w:numId="33">
    <w:abstractNumId w:val="12"/>
  </w:num>
  <w:num w:numId="34">
    <w:abstractNumId w:val="46"/>
  </w:num>
  <w:num w:numId="35">
    <w:abstractNumId w:val="11"/>
  </w:num>
  <w:num w:numId="36">
    <w:abstractNumId w:val="37"/>
  </w:num>
  <w:num w:numId="37">
    <w:abstractNumId w:val="25"/>
  </w:num>
  <w:num w:numId="38">
    <w:abstractNumId w:val="29"/>
  </w:num>
  <w:num w:numId="39">
    <w:abstractNumId w:val="27"/>
  </w:num>
  <w:num w:numId="40">
    <w:abstractNumId w:val="23"/>
  </w:num>
  <w:num w:numId="41">
    <w:abstractNumId w:val="41"/>
  </w:num>
  <w:num w:numId="42">
    <w:abstractNumId w:val="22"/>
  </w:num>
  <w:num w:numId="43">
    <w:abstractNumId w:val="20"/>
  </w:num>
  <w:num w:numId="44">
    <w:abstractNumId w:val="35"/>
  </w:num>
  <w:num w:numId="45">
    <w:abstractNumId w:val="18"/>
  </w:num>
  <w:num w:numId="46">
    <w:abstractNumId w:val="19"/>
  </w:num>
  <w:num w:numId="47">
    <w:abstractNumId w:val="33"/>
  </w:num>
  <w:num w:numId="48">
    <w:abstractNumId w:val="9"/>
  </w:num>
  <w:num w:numId="49">
    <w:abstractNumId w:val="24"/>
  </w:num>
  <w:num w:numId="5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tton Paola">
    <w15:presenceInfo w15:providerId="AD" w15:userId="S::papi@intra.proinfirmis.ch::e5c24440-955d-4d98-993a-af8d28ec05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4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D6"/>
    <w:rsid w:val="000006B9"/>
    <w:rsid w:val="00001A08"/>
    <w:rsid w:val="00001C38"/>
    <w:rsid w:val="0000237A"/>
    <w:rsid w:val="0000301C"/>
    <w:rsid w:val="00005001"/>
    <w:rsid w:val="00005377"/>
    <w:rsid w:val="00005EC1"/>
    <w:rsid w:val="00006607"/>
    <w:rsid w:val="0001134C"/>
    <w:rsid w:val="00011E13"/>
    <w:rsid w:val="00011F08"/>
    <w:rsid w:val="00012209"/>
    <w:rsid w:val="00012FAB"/>
    <w:rsid w:val="000136D1"/>
    <w:rsid w:val="00013E93"/>
    <w:rsid w:val="00013EFB"/>
    <w:rsid w:val="0001522E"/>
    <w:rsid w:val="00015E75"/>
    <w:rsid w:val="00017390"/>
    <w:rsid w:val="000230D7"/>
    <w:rsid w:val="0002317B"/>
    <w:rsid w:val="00023A19"/>
    <w:rsid w:val="00025B65"/>
    <w:rsid w:val="0002609C"/>
    <w:rsid w:val="000260CA"/>
    <w:rsid w:val="00027D34"/>
    <w:rsid w:val="0003053B"/>
    <w:rsid w:val="00030955"/>
    <w:rsid w:val="000326B5"/>
    <w:rsid w:val="00032A78"/>
    <w:rsid w:val="00032DBB"/>
    <w:rsid w:val="00033100"/>
    <w:rsid w:val="0003323D"/>
    <w:rsid w:val="00033F6D"/>
    <w:rsid w:val="0003514B"/>
    <w:rsid w:val="0003725E"/>
    <w:rsid w:val="000374B1"/>
    <w:rsid w:val="000376C9"/>
    <w:rsid w:val="00037B3A"/>
    <w:rsid w:val="0004255D"/>
    <w:rsid w:val="0004286C"/>
    <w:rsid w:val="00042C98"/>
    <w:rsid w:val="00042E6D"/>
    <w:rsid w:val="00043CA9"/>
    <w:rsid w:val="00044860"/>
    <w:rsid w:val="00047D80"/>
    <w:rsid w:val="000538B7"/>
    <w:rsid w:val="00054474"/>
    <w:rsid w:val="0005495B"/>
    <w:rsid w:val="00054F45"/>
    <w:rsid w:val="00055A23"/>
    <w:rsid w:val="0005726A"/>
    <w:rsid w:val="000573B7"/>
    <w:rsid w:val="000579AF"/>
    <w:rsid w:val="00057EE1"/>
    <w:rsid w:val="0006004E"/>
    <w:rsid w:val="00061AEA"/>
    <w:rsid w:val="00067D81"/>
    <w:rsid w:val="00067FA7"/>
    <w:rsid w:val="00070535"/>
    <w:rsid w:val="00070756"/>
    <w:rsid w:val="00071BC9"/>
    <w:rsid w:val="00073758"/>
    <w:rsid w:val="00074C30"/>
    <w:rsid w:val="00074E7C"/>
    <w:rsid w:val="000750F5"/>
    <w:rsid w:val="00075F0D"/>
    <w:rsid w:val="00076DA3"/>
    <w:rsid w:val="00076FB9"/>
    <w:rsid w:val="0007732B"/>
    <w:rsid w:val="0008198D"/>
    <w:rsid w:val="00081CEE"/>
    <w:rsid w:val="00081D02"/>
    <w:rsid w:val="00084E03"/>
    <w:rsid w:val="0008620C"/>
    <w:rsid w:val="00087105"/>
    <w:rsid w:val="00091B08"/>
    <w:rsid w:val="00092C35"/>
    <w:rsid w:val="00092DA6"/>
    <w:rsid w:val="00092E0C"/>
    <w:rsid w:val="0009394A"/>
    <w:rsid w:val="000943FE"/>
    <w:rsid w:val="00097C33"/>
    <w:rsid w:val="000A22E3"/>
    <w:rsid w:val="000A3295"/>
    <w:rsid w:val="000A5CEA"/>
    <w:rsid w:val="000A5D78"/>
    <w:rsid w:val="000A6A69"/>
    <w:rsid w:val="000A766A"/>
    <w:rsid w:val="000A76EE"/>
    <w:rsid w:val="000A7CFB"/>
    <w:rsid w:val="000A7FCE"/>
    <w:rsid w:val="000B06AE"/>
    <w:rsid w:val="000B160F"/>
    <w:rsid w:val="000B1920"/>
    <w:rsid w:val="000B2B70"/>
    <w:rsid w:val="000B330E"/>
    <w:rsid w:val="000B6641"/>
    <w:rsid w:val="000B73F8"/>
    <w:rsid w:val="000B7DE4"/>
    <w:rsid w:val="000C2F08"/>
    <w:rsid w:val="000C322D"/>
    <w:rsid w:val="000C415C"/>
    <w:rsid w:val="000C4E35"/>
    <w:rsid w:val="000C5E5D"/>
    <w:rsid w:val="000C6B2D"/>
    <w:rsid w:val="000C7B5D"/>
    <w:rsid w:val="000D0632"/>
    <w:rsid w:val="000D08BC"/>
    <w:rsid w:val="000D2404"/>
    <w:rsid w:val="000D2F91"/>
    <w:rsid w:val="000D345E"/>
    <w:rsid w:val="000D4606"/>
    <w:rsid w:val="000D5A41"/>
    <w:rsid w:val="000D5D27"/>
    <w:rsid w:val="000D68C8"/>
    <w:rsid w:val="000E0BFB"/>
    <w:rsid w:val="000E2A40"/>
    <w:rsid w:val="000E36A6"/>
    <w:rsid w:val="000E405C"/>
    <w:rsid w:val="000E5BDD"/>
    <w:rsid w:val="000E6C7E"/>
    <w:rsid w:val="000E7A2A"/>
    <w:rsid w:val="000F10E0"/>
    <w:rsid w:val="000F1833"/>
    <w:rsid w:val="000F1AA5"/>
    <w:rsid w:val="000F1EFF"/>
    <w:rsid w:val="000F236D"/>
    <w:rsid w:val="000F3238"/>
    <w:rsid w:val="000F38E5"/>
    <w:rsid w:val="000F4DE6"/>
    <w:rsid w:val="000F6330"/>
    <w:rsid w:val="000F76E1"/>
    <w:rsid w:val="000F7FB6"/>
    <w:rsid w:val="001003EB"/>
    <w:rsid w:val="00100AB5"/>
    <w:rsid w:val="001036A0"/>
    <w:rsid w:val="0010378E"/>
    <w:rsid w:val="00103A1C"/>
    <w:rsid w:val="001052FC"/>
    <w:rsid w:val="00105A12"/>
    <w:rsid w:val="00107FAB"/>
    <w:rsid w:val="00110A1B"/>
    <w:rsid w:val="001111AF"/>
    <w:rsid w:val="00112685"/>
    <w:rsid w:val="00113C65"/>
    <w:rsid w:val="00113D73"/>
    <w:rsid w:val="00113F6A"/>
    <w:rsid w:val="0011421C"/>
    <w:rsid w:val="001142B9"/>
    <w:rsid w:val="0011716A"/>
    <w:rsid w:val="00117EB2"/>
    <w:rsid w:val="0012407E"/>
    <w:rsid w:val="00125919"/>
    <w:rsid w:val="00125BC0"/>
    <w:rsid w:val="0013421C"/>
    <w:rsid w:val="0013639A"/>
    <w:rsid w:val="00136A15"/>
    <w:rsid w:val="001374C1"/>
    <w:rsid w:val="00137D76"/>
    <w:rsid w:val="00140BB3"/>
    <w:rsid w:val="00141812"/>
    <w:rsid w:val="00143750"/>
    <w:rsid w:val="00146EAD"/>
    <w:rsid w:val="00147749"/>
    <w:rsid w:val="00151CBC"/>
    <w:rsid w:val="0015258B"/>
    <w:rsid w:val="00152E7A"/>
    <w:rsid w:val="0015368E"/>
    <w:rsid w:val="00153BB9"/>
    <w:rsid w:val="0015446C"/>
    <w:rsid w:val="00155E1D"/>
    <w:rsid w:val="00155E59"/>
    <w:rsid w:val="00156E19"/>
    <w:rsid w:val="00157088"/>
    <w:rsid w:val="001573D3"/>
    <w:rsid w:val="0016075D"/>
    <w:rsid w:val="001613F9"/>
    <w:rsid w:val="0016333B"/>
    <w:rsid w:val="001633FF"/>
    <w:rsid w:val="001646BD"/>
    <w:rsid w:val="00164EEC"/>
    <w:rsid w:val="00165671"/>
    <w:rsid w:val="001660F4"/>
    <w:rsid w:val="0016658A"/>
    <w:rsid w:val="00166CE4"/>
    <w:rsid w:val="00170019"/>
    <w:rsid w:val="001702DD"/>
    <w:rsid w:val="00171D0C"/>
    <w:rsid w:val="00174857"/>
    <w:rsid w:val="00175847"/>
    <w:rsid w:val="001771DC"/>
    <w:rsid w:val="00177584"/>
    <w:rsid w:val="00181440"/>
    <w:rsid w:val="00182702"/>
    <w:rsid w:val="00182C8B"/>
    <w:rsid w:val="00183AEC"/>
    <w:rsid w:val="00183F31"/>
    <w:rsid w:val="00184A56"/>
    <w:rsid w:val="00184F19"/>
    <w:rsid w:val="001861A9"/>
    <w:rsid w:val="0018751A"/>
    <w:rsid w:val="00187DFA"/>
    <w:rsid w:val="00190CEB"/>
    <w:rsid w:val="001946DE"/>
    <w:rsid w:val="001954D3"/>
    <w:rsid w:val="00196553"/>
    <w:rsid w:val="00197337"/>
    <w:rsid w:val="001A009D"/>
    <w:rsid w:val="001A0965"/>
    <w:rsid w:val="001A26CB"/>
    <w:rsid w:val="001A2F92"/>
    <w:rsid w:val="001A36B7"/>
    <w:rsid w:val="001A48DE"/>
    <w:rsid w:val="001A5728"/>
    <w:rsid w:val="001A63B8"/>
    <w:rsid w:val="001A6884"/>
    <w:rsid w:val="001A7071"/>
    <w:rsid w:val="001B0016"/>
    <w:rsid w:val="001B1C7E"/>
    <w:rsid w:val="001B30E2"/>
    <w:rsid w:val="001B343B"/>
    <w:rsid w:val="001B4B17"/>
    <w:rsid w:val="001B5DE0"/>
    <w:rsid w:val="001B60EA"/>
    <w:rsid w:val="001B6BC4"/>
    <w:rsid w:val="001B7202"/>
    <w:rsid w:val="001B7D8B"/>
    <w:rsid w:val="001C1516"/>
    <w:rsid w:val="001C1B17"/>
    <w:rsid w:val="001C295F"/>
    <w:rsid w:val="001C2E6A"/>
    <w:rsid w:val="001C2FFA"/>
    <w:rsid w:val="001C3E7C"/>
    <w:rsid w:val="001C46F1"/>
    <w:rsid w:val="001C4C6A"/>
    <w:rsid w:val="001C6C8B"/>
    <w:rsid w:val="001D000F"/>
    <w:rsid w:val="001D24AE"/>
    <w:rsid w:val="001D273C"/>
    <w:rsid w:val="001D2E56"/>
    <w:rsid w:val="001D4144"/>
    <w:rsid w:val="001D5790"/>
    <w:rsid w:val="001D597B"/>
    <w:rsid w:val="001D64A1"/>
    <w:rsid w:val="001D7CF6"/>
    <w:rsid w:val="001D7D97"/>
    <w:rsid w:val="001E1630"/>
    <w:rsid w:val="001E2E3B"/>
    <w:rsid w:val="001E344F"/>
    <w:rsid w:val="001E3D2B"/>
    <w:rsid w:val="001E4ADE"/>
    <w:rsid w:val="001E4B08"/>
    <w:rsid w:val="001E4E27"/>
    <w:rsid w:val="001E506B"/>
    <w:rsid w:val="001E60D1"/>
    <w:rsid w:val="001E64CC"/>
    <w:rsid w:val="001F066A"/>
    <w:rsid w:val="001F1682"/>
    <w:rsid w:val="001F2735"/>
    <w:rsid w:val="001F305C"/>
    <w:rsid w:val="001F3654"/>
    <w:rsid w:val="001F48B5"/>
    <w:rsid w:val="001F6EDC"/>
    <w:rsid w:val="00200A29"/>
    <w:rsid w:val="00202DBA"/>
    <w:rsid w:val="00202DF6"/>
    <w:rsid w:val="00202ED4"/>
    <w:rsid w:val="00203355"/>
    <w:rsid w:val="0020342E"/>
    <w:rsid w:val="00203712"/>
    <w:rsid w:val="00204839"/>
    <w:rsid w:val="00205114"/>
    <w:rsid w:val="002066D1"/>
    <w:rsid w:val="00206F3F"/>
    <w:rsid w:val="00207308"/>
    <w:rsid w:val="00207563"/>
    <w:rsid w:val="00207A2B"/>
    <w:rsid w:val="00211EC8"/>
    <w:rsid w:val="0021236E"/>
    <w:rsid w:val="00213CFB"/>
    <w:rsid w:val="00213E63"/>
    <w:rsid w:val="002169FE"/>
    <w:rsid w:val="00217A5F"/>
    <w:rsid w:val="00217D5B"/>
    <w:rsid w:val="00217FD5"/>
    <w:rsid w:val="0022017F"/>
    <w:rsid w:val="00221B76"/>
    <w:rsid w:val="00227965"/>
    <w:rsid w:val="00233DF2"/>
    <w:rsid w:val="00234631"/>
    <w:rsid w:val="00234EDE"/>
    <w:rsid w:val="00236D51"/>
    <w:rsid w:val="00236D92"/>
    <w:rsid w:val="002403CE"/>
    <w:rsid w:val="00241123"/>
    <w:rsid w:val="002468B5"/>
    <w:rsid w:val="002469DC"/>
    <w:rsid w:val="00246E5A"/>
    <w:rsid w:val="002501F6"/>
    <w:rsid w:val="00250B29"/>
    <w:rsid w:val="002516FB"/>
    <w:rsid w:val="00252C9A"/>
    <w:rsid w:val="00253E57"/>
    <w:rsid w:val="00254230"/>
    <w:rsid w:val="00254322"/>
    <w:rsid w:val="00254825"/>
    <w:rsid w:val="00254F6C"/>
    <w:rsid w:val="0025503E"/>
    <w:rsid w:val="00257D8D"/>
    <w:rsid w:val="00262537"/>
    <w:rsid w:val="00263995"/>
    <w:rsid w:val="00264E24"/>
    <w:rsid w:val="002679CA"/>
    <w:rsid w:val="00270511"/>
    <w:rsid w:val="00270612"/>
    <w:rsid w:val="00270985"/>
    <w:rsid w:val="00270AD5"/>
    <w:rsid w:val="002714CA"/>
    <w:rsid w:val="00271990"/>
    <w:rsid w:val="002721D7"/>
    <w:rsid w:val="00273BF0"/>
    <w:rsid w:val="002743C2"/>
    <w:rsid w:val="0027558F"/>
    <w:rsid w:val="00275676"/>
    <w:rsid w:val="002776A0"/>
    <w:rsid w:val="00277A3F"/>
    <w:rsid w:val="00277E06"/>
    <w:rsid w:val="00280796"/>
    <w:rsid w:val="00282300"/>
    <w:rsid w:val="002828EE"/>
    <w:rsid w:val="002835DA"/>
    <w:rsid w:val="00284777"/>
    <w:rsid w:val="00285864"/>
    <w:rsid w:val="00286176"/>
    <w:rsid w:val="00286438"/>
    <w:rsid w:val="00286489"/>
    <w:rsid w:val="00286725"/>
    <w:rsid w:val="0028677A"/>
    <w:rsid w:val="002868CC"/>
    <w:rsid w:val="002868D7"/>
    <w:rsid w:val="00287A68"/>
    <w:rsid w:val="002905E3"/>
    <w:rsid w:val="00291805"/>
    <w:rsid w:val="00293371"/>
    <w:rsid w:val="00293391"/>
    <w:rsid w:val="002937DD"/>
    <w:rsid w:val="002937F1"/>
    <w:rsid w:val="0029534D"/>
    <w:rsid w:val="00295BB6"/>
    <w:rsid w:val="00296548"/>
    <w:rsid w:val="00296780"/>
    <w:rsid w:val="002975AA"/>
    <w:rsid w:val="00297A19"/>
    <w:rsid w:val="00297DDB"/>
    <w:rsid w:val="002A00E1"/>
    <w:rsid w:val="002A1071"/>
    <w:rsid w:val="002A1A47"/>
    <w:rsid w:val="002A1D57"/>
    <w:rsid w:val="002A2977"/>
    <w:rsid w:val="002A4E9D"/>
    <w:rsid w:val="002A597A"/>
    <w:rsid w:val="002A5A03"/>
    <w:rsid w:val="002A5AF3"/>
    <w:rsid w:val="002A5DF2"/>
    <w:rsid w:val="002A69D5"/>
    <w:rsid w:val="002A70AD"/>
    <w:rsid w:val="002A723F"/>
    <w:rsid w:val="002A7D80"/>
    <w:rsid w:val="002B1E77"/>
    <w:rsid w:val="002B478C"/>
    <w:rsid w:val="002B5250"/>
    <w:rsid w:val="002B5D62"/>
    <w:rsid w:val="002B5F3F"/>
    <w:rsid w:val="002B6473"/>
    <w:rsid w:val="002B6531"/>
    <w:rsid w:val="002C0905"/>
    <w:rsid w:val="002C09C6"/>
    <w:rsid w:val="002C1551"/>
    <w:rsid w:val="002C2FFE"/>
    <w:rsid w:val="002C4319"/>
    <w:rsid w:val="002C4A77"/>
    <w:rsid w:val="002C4B98"/>
    <w:rsid w:val="002C4CAC"/>
    <w:rsid w:val="002C4D89"/>
    <w:rsid w:val="002C509B"/>
    <w:rsid w:val="002C62DF"/>
    <w:rsid w:val="002C6919"/>
    <w:rsid w:val="002C74B3"/>
    <w:rsid w:val="002D028F"/>
    <w:rsid w:val="002D1594"/>
    <w:rsid w:val="002D42AE"/>
    <w:rsid w:val="002D4B0D"/>
    <w:rsid w:val="002D4FB1"/>
    <w:rsid w:val="002D5291"/>
    <w:rsid w:val="002D5686"/>
    <w:rsid w:val="002D6887"/>
    <w:rsid w:val="002D69F8"/>
    <w:rsid w:val="002E2517"/>
    <w:rsid w:val="002E2BC2"/>
    <w:rsid w:val="002E4B67"/>
    <w:rsid w:val="002E4D24"/>
    <w:rsid w:val="002E7FB7"/>
    <w:rsid w:val="002F07A9"/>
    <w:rsid w:val="002F0B90"/>
    <w:rsid w:val="002F0F13"/>
    <w:rsid w:val="002F168D"/>
    <w:rsid w:val="002F1E12"/>
    <w:rsid w:val="002F596F"/>
    <w:rsid w:val="002F5F7C"/>
    <w:rsid w:val="002F61B5"/>
    <w:rsid w:val="002F6CAF"/>
    <w:rsid w:val="002F6EA6"/>
    <w:rsid w:val="002F7F0A"/>
    <w:rsid w:val="00300493"/>
    <w:rsid w:val="00300568"/>
    <w:rsid w:val="0030118F"/>
    <w:rsid w:val="003016BC"/>
    <w:rsid w:val="00301FFE"/>
    <w:rsid w:val="00304B23"/>
    <w:rsid w:val="00304C7C"/>
    <w:rsid w:val="003057BB"/>
    <w:rsid w:val="003059BD"/>
    <w:rsid w:val="0030674B"/>
    <w:rsid w:val="003068D6"/>
    <w:rsid w:val="0030724B"/>
    <w:rsid w:val="00310B1F"/>
    <w:rsid w:val="0031121A"/>
    <w:rsid w:val="0031706C"/>
    <w:rsid w:val="00317089"/>
    <w:rsid w:val="00320540"/>
    <w:rsid w:val="00320E0D"/>
    <w:rsid w:val="00321429"/>
    <w:rsid w:val="0032175C"/>
    <w:rsid w:val="00321E76"/>
    <w:rsid w:val="0032209D"/>
    <w:rsid w:val="003224A4"/>
    <w:rsid w:val="003227E0"/>
    <w:rsid w:val="00322D7C"/>
    <w:rsid w:val="003240C9"/>
    <w:rsid w:val="00324E85"/>
    <w:rsid w:val="00324ECC"/>
    <w:rsid w:val="003250DB"/>
    <w:rsid w:val="003252AF"/>
    <w:rsid w:val="003273D3"/>
    <w:rsid w:val="0033074B"/>
    <w:rsid w:val="00332DF7"/>
    <w:rsid w:val="003340F4"/>
    <w:rsid w:val="00334214"/>
    <w:rsid w:val="00334F7B"/>
    <w:rsid w:val="00335701"/>
    <w:rsid w:val="00335E7B"/>
    <w:rsid w:val="00337638"/>
    <w:rsid w:val="00337F98"/>
    <w:rsid w:val="00341730"/>
    <w:rsid w:val="0034184B"/>
    <w:rsid w:val="00341FC5"/>
    <w:rsid w:val="00342E7E"/>
    <w:rsid w:val="0034378D"/>
    <w:rsid w:val="00343BC8"/>
    <w:rsid w:val="00345238"/>
    <w:rsid w:val="00345251"/>
    <w:rsid w:val="00345764"/>
    <w:rsid w:val="00345850"/>
    <w:rsid w:val="003463ED"/>
    <w:rsid w:val="00347782"/>
    <w:rsid w:val="00347ACF"/>
    <w:rsid w:val="00350796"/>
    <w:rsid w:val="00351204"/>
    <w:rsid w:val="00352B4D"/>
    <w:rsid w:val="00354C84"/>
    <w:rsid w:val="003552FA"/>
    <w:rsid w:val="0036108C"/>
    <w:rsid w:val="00361212"/>
    <w:rsid w:val="00362F9C"/>
    <w:rsid w:val="0036329B"/>
    <w:rsid w:val="00364C52"/>
    <w:rsid w:val="00364F4D"/>
    <w:rsid w:val="00364FBB"/>
    <w:rsid w:val="00365E93"/>
    <w:rsid w:val="003661BF"/>
    <w:rsid w:val="00366A77"/>
    <w:rsid w:val="00370FCF"/>
    <w:rsid w:val="00372BCB"/>
    <w:rsid w:val="00373CC8"/>
    <w:rsid w:val="0037487E"/>
    <w:rsid w:val="0037546F"/>
    <w:rsid w:val="00375707"/>
    <w:rsid w:val="003768AB"/>
    <w:rsid w:val="00377CF3"/>
    <w:rsid w:val="00380962"/>
    <w:rsid w:val="00383BCB"/>
    <w:rsid w:val="00384634"/>
    <w:rsid w:val="00385B2D"/>
    <w:rsid w:val="00385F2D"/>
    <w:rsid w:val="0038611A"/>
    <w:rsid w:val="003866E2"/>
    <w:rsid w:val="00386750"/>
    <w:rsid w:val="00387E4C"/>
    <w:rsid w:val="003909FF"/>
    <w:rsid w:val="00390EF5"/>
    <w:rsid w:val="00392E71"/>
    <w:rsid w:val="00392F5A"/>
    <w:rsid w:val="0039373F"/>
    <w:rsid w:val="003941F3"/>
    <w:rsid w:val="00395646"/>
    <w:rsid w:val="0039570C"/>
    <w:rsid w:val="00395721"/>
    <w:rsid w:val="00395C15"/>
    <w:rsid w:val="00396019"/>
    <w:rsid w:val="0039695A"/>
    <w:rsid w:val="00396F5E"/>
    <w:rsid w:val="0039729A"/>
    <w:rsid w:val="003A13B9"/>
    <w:rsid w:val="003A6673"/>
    <w:rsid w:val="003A7F7E"/>
    <w:rsid w:val="003B299E"/>
    <w:rsid w:val="003B68CA"/>
    <w:rsid w:val="003B7995"/>
    <w:rsid w:val="003B7A22"/>
    <w:rsid w:val="003B7D94"/>
    <w:rsid w:val="003C156E"/>
    <w:rsid w:val="003C2C02"/>
    <w:rsid w:val="003C524C"/>
    <w:rsid w:val="003C6501"/>
    <w:rsid w:val="003C708E"/>
    <w:rsid w:val="003C7AC2"/>
    <w:rsid w:val="003D159D"/>
    <w:rsid w:val="003D205B"/>
    <w:rsid w:val="003D5904"/>
    <w:rsid w:val="003D6D27"/>
    <w:rsid w:val="003D74B7"/>
    <w:rsid w:val="003E0497"/>
    <w:rsid w:val="003E0635"/>
    <w:rsid w:val="003E0766"/>
    <w:rsid w:val="003E0943"/>
    <w:rsid w:val="003E1085"/>
    <w:rsid w:val="003E3560"/>
    <w:rsid w:val="003E4228"/>
    <w:rsid w:val="003E5F6C"/>
    <w:rsid w:val="003E74A8"/>
    <w:rsid w:val="003E7DA0"/>
    <w:rsid w:val="003F0BFD"/>
    <w:rsid w:val="003F0FBB"/>
    <w:rsid w:val="003F108D"/>
    <w:rsid w:val="003F1AA5"/>
    <w:rsid w:val="003F2113"/>
    <w:rsid w:val="003F2BE8"/>
    <w:rsid w:val="003F301E"/>
    <w:rsid w:val="003F3DAB"/>
    <w:rsid w:val="003F43B6"/>
    <w:rsid w:val="003F5366"/>
    <w:rsid w:val="003F5417"/>
    <w:rsid w:val="003F6455"/>
    <w:rsid w:val="003F68A8"/>
    <w:rsid w:val="003F6F29"/>
    <w:rsid w:val="003F7491"/>
    <w:rsid w:val="003F74B7"/>
    <w:rsid w:val="004003FB"/>
    <w:rsid w:val="00401219"/>
    <w:rsid w:val="004012F9"/>
    <w:rsid w:val="00401850"/>
    <w:rsid w:val="00401BC4"/>
    <w:rsid w:val="00401FFF"/>
    <w:rsid w:val="00404A42"/>
    <w:rsid w:val="00405232"/>
    <w:rsid w:val="00405B34"/>
    <w:rsid w:val="004079A5"/>
    <w:rsid w:val="00410DFD"/>
    <w:rsid w:val="00410FBF"/>
    <w:rsid w:val="00411007"/>
    <w:rsid w:val="00412662"/>
    <w:rsid w:val="0041319A"/>
    <w:rsid w:val="00413456"/>
    <w:rsid w:val="00413AA3"/>
    <w:rsid w:val="004150A2"/>
    <w:rsid w:val="00415CA1"/>
    <w:rsid w:val="00415DFC"/>
    <w:rsid w:val="00415E58"/>
    <w:rsid w:val="00416514"/>
    <w:rsid w:val="004172B0"/>
    <w:rsid w:val="00417E11"/>
    <w:rsid w:val="004206F9"/>
    <w:rsid w:val="0042074A"/>
    <w:rsid w:val="00421197"/>
    <w:rsid w:val="00423AEB"/>
    <w:rsid w:val="004250B0"/>
    <w:rsid w:val="004255A5"/>
    <w:rsid w:val="00425CD1"/>
    <w:rsid w:val="00426469"/>
    <w:rsid w:val="004266C9"/>
    <w:rsid w:val="00427F2D"/>
    <w:rsid w:val="004302B8"/>
    <w:rsid w:val="004312A4"/>
    <w:rsid w:val="0043287C"/>
    <w:rsid w:val="00432B69"/>
    <w:rsid w:val="004331F4"/>
    <w:rsid w:val="0043395B"/>
    <w:rsid w:val="00433BB8"/>
    <w:rsid w:val="00434723"/>
    <w:rsid w:val="00435EAA"/>
    <w:rsid w:val="00436532"/>
    <w:rsid w:val="00437AED"/>
    <w:rsid w:val="0044132F"/>
    <w:rsid w:val="00441FFE"/>
    <w:rsid w:val="004421D0"/>
    <w:rsid w:val="0044245B"/>
    <w:rsid w:val="00442F31"/>
    <w:rsid w:val="00444B78"/>
    <w:rsid w:val="00446049"/>
    <w:rsid w:val="00446429"/>
    <w:rsid w:val="0044774A"/>
    <w:rsid w:val="0045080A"/>
    <w:rsid w:val="004520C9"/>
    <w:rsid w:val="00456CEF"/>
    <w:rsid w:val="00457ED9"/>
    <w:rsid w:val="00460000"/>
    <w:rsid w:val="0046186E"/>
    <w:rsid w:val="00466799"/>
    <w:rsid w:val="004671D6"/>
    <w:rsid w:val="00470AB7"/>
    <w:rsid w:val="004716F5"/>
    <w:rsid w:val="00472A8C"/>
    <w:rsid w:val="00473029"/>
    <w:rsid w:val="004758B4"/>
    <w:rsid w:val="004805C7"/>
    <w:rsid w:val="0048396E"/>
    <w:rsid w:val="00483B25"/>
    <w:rsid w:val="00483E62"/>
    <w:rsid w:val="00484E71"/>
    <w:rsid w:val="00485DDC"/>
    <w:rsid w:val="004860EC"/>
    <w:rsid w:val="00486D70"/>
    <w:rsid w:val="004870D0"/>
    <w:rsid w:val="004871A8"/>
    <w:rsid w:val="00490651"/>
    <w:rsid w:val="00491CA5"/>
    <w:rsid w:val="004922FF"/>
    <w:rsid w:val="00492389"/>
    <w:rsid w:val="00492CE5"/>
    <w:rsid w:val="004948BF"/>
    <w:rsid w:val="004949C0"/>
    <w:rsid w:val="004A0AF4"/>
    <w:rsid w:val="004A218F"/>
    <w:rsid w:val="004A25A3"/>
    <w:rsid w:val="004A4138"/>
    <w:rsid w:val="004A458B"/>
    <w:rsid w:val="004B2647"/>
    <w:rsid w:val="004B318F"/>
    <w:rsid w:val="004B3848"/>
    <w:rsid w:val="004B3B0B"/>
    <w:rsid w:val="004B40F8"/>
    <w:rsid w:val="004B44C9"/>
    <w:rsid w:val="004B4C0C"/>
    <w:rsid w:val="004B5026"/>
    <w:rsid w:val="004B6AE8"/>
    <w:rsid w:val="004B72DD"/>
    <w:rsid w:val="004B7584"/>
    <w:rsid w:val="004C019A"/>
    <w:rsid w:val="004C145D"/>
    <w:rsid w:val="004C1714"/>
    <w:rsid w:val="004C187A"/>
    <w:rsid w:val="004C1BCA"/>
    <w:rsid w:val="004C2581"/>
    <w:rsid w:val="004C4A04"/>
    <w:rsid w:val="004C76A2"/>
    <w:rsid w:val="004C7EBF"/>
    <w:rsid w:val="004D01A7"/>
    <w:rsid w:val="004D0C98"/>
    <w:rsid w:val="004D28DC"/>
    <w:rsid w:val="004D442A"/>
    <w:rsid w:val="004D496B"/>
    <w:rsid w:val="004D4D39"/>
    <w:rsid w:val="004D50F9"/>
    <w:rsid w:val="004D6A4E"/>
    <w:rsid w:val="004D7C6E"/>
    <w:rsid w:val="004E0923"/>
    <w:rsid w:val="004E1FE1"/>
    <w:rsid w:val="004E21D0"/>
    <w:rsid w:val="004E235E"/>
    <w:rsid w:val="004E3C02"/>
    <w:rsid w:val="004E49E9"/>
    <w:rsid w:val="004E536E"/>
    <w:rsid w:val="004E7257"/>
    <w:rsid w:val="004F0CB5"/>
    <w:rsid w:val="004F11D0"/>
    <w:rsid w:val="004F15B7"/>
    <w:rsid w:val="004F18B6"/>
    <w:rsid w:val="004F2033"/>
    <w:rsid w:val="004F27B5"/>
    <w:rsid w:val="004F2A01"/>
    <w:rsid w:val="004F2DD6"/>
    <w:rsid w:val="004F3743"/>
    <w:rsid w:val="004F45CA"/>
    <w:rsid w:val="004F468A"/>
    <w:rsid w:val="004F4A2F"/>
    <w:rsid w:val="004F54B1"/>
    <w:rsid w:val="004F5C36"/>
    <w:rsid w:val="004F6053"/>
    <w:rsid w:val="004F6114"/>
    <w:rsid w:val="004F63C3"/>
    <w:rsid w:val="004F6740"/>
    <w:rsid w:val="004F77B2"/>
    <w:rsid w:val="0050186C"/>
    <w:rsid w:val="0050240B"/>
    <w:rsid w:val="00502F0D"/>
    <w:rsid w:val="005037FC"/>
    <w:rsid w:val="00503AB3"/>
    <w:rsid w:val="00503DEA"/>
    <w:rsid w:val="00504B74"/>
    <w:rsid w:val="005067BC"/>
    <w:rsid w:val="005078FB"/>
    <w:rsid w:val="00510815"/>
    <w:rsid w:val="00511D3C"/>
    <w:rsid w:val="0051211C"/>
    <w:rsid w:val="0051243C"/>
    <w:rsid w:val="00512F27"/>
    <w:rsid w:val="0051391E"/>
    <w:rsid w:val="0051470B"/>
    <w:rsid w:val="00515D1C"/>
    <w:rsid w:val="00515DD3"/>
    <w:rsid w:val="00516632"/>
    <w:rsid w:val="00516745"/>
    <w:rsid w:val="0052024E"/>
    <w:rsid w:val="00520ABD"/>
    <w:rsid w:val="00520DA1"/>
    <w:rsid w:val="00522703"/>
    <w:rsid w:val="00522FFC"/>
    <w:rsid w:val="005230D1"/>
    <w:rsid w:val="0052543C"/>
    <w:rsid w:val="00525446"/>
    <w:rsid w:val="00525705"/>
    <w:rsid w:val="00525845"/>
    <w:rsid w:val="0052688A"/>
    <w:rsid w:val="00527A3B"/>
    <w:rsid w:val="0053011C"/>
    <w:rsid w:val="0053109A"/>
    <w:rsid w:val="00532832"/>
    <w:rsid w:val="00532F40"/>
    <w:rsid w:val="0053343C"/>
    <w:rsid w:val="0053431A"/>
    <w:rsid w:val="00535E23"/>
    <w:rsid w:val="005364BA"/>
    <w:rsid w:val="00540608"/>
    <w:rsid w:val="0054060B"/>
    <w:rsid w:val="00540BB5"/>
    <w:rsid w:val="005416B3"/>
    <w:rsid w:val="00543126"/>
    <w:rsid w:val="005439FD"/>
    <w:rsid w:val="00544DF7"/>
    <w:rsid w:val="0054562F"/>
    <w:rsid w:val="00547199"/>
    <w:rsid w:val="005506ED"/>
    <w:rsid w:val="00550897"/>
    <w:rsid w:val="00552E35"/>
    <w:rsid w:val="00553678"/>
    <w:rsid w:val="00553D16"/>
    <w:rsid w:val="0055433A"/>
    <w:rsid w:val="0055474F"/>
    <w:rsid w:val="005553DE"/>
    <w:rsid w:val="00555F8B"/>
    <w:rsid w:val="00555FFB"/>
    <w:rsid w:val="00557152"/>
    <w:rsid w:val="0055799F"/>
    <w:rsid w:val="00557AE2"/>
    <w:rsid w:val="00557B00"/>
    <w:rsid w:val="00557DB3"/>
    <w:rsid w:val="00561FAE"/>
    <w:rsid w:val="00562497"/>
    <w:rsid w:val="00562BF7"/>
    <w:rsid w:val="00565AF5"/>
    <w:rsid w:val="0056618F"/>
    <w:rsid w:val="0057006D"/>
    <w:rsid w:val="005720C0"/>
    <w:rsid w:val="005722D0"/>
    <w:rsid w:val="0057245B"/>
    <w:rsid w:val="00572749"/>
    <w:rsid w:val="0057396D"/>
    <w:rsid w:val="005744C5"/>
    <w:rsid w:val="005754A4"/>
    <w:rsid w:val="00575592"/>
    <w:rsid w:val="005758A3"/>
    <w:rsid w:val="00575B86"/>
    <w:rsid w:val="00576224"/>
    <w:rsid w:val="00576344"/>
    <w:rsid w:val="00577E43"/>
    <w:rsid w:val="005821B8"/>
    <w:rsid w:val="00582BC1"/>
    <w:rsid w:val="00582C11"/>
    <w:rsid w:val="00582E51"/>
    <w:rsid w:val="00583EB8"/>
    <w:rsid w:val="0058491F"/>
    <w:rsid w:val="00584B7F"/>
    <w:rsid w:val="00586095"/>
    <w:rsid w:val="005863D9"/>
    <w:rsid w:val="005874E1"/>
    <w:rsid w:val="00592332"/>
    <w:rsid w:val="0059347D"/>
    <w:rsid w:val="0059377D"/>
    <w:rsid w:val="0059398A"/>
    <w:rsid w:val="00594344"/>
    <w:rsid w:val="005944FE"/>
    <w:rsid w:val="005949F4"/>
    <w:rsid w:val="00594D1F"/>
    <w:rsid w:val="00596387"/>
    <w:rsid w:val="00596D7D"/>
    <w:rsid w:val="00596E89"/>
    <w:rsid w:val="005975D1"/>
    <w:rsid w:val="005A13E0"/>
    <w:rsid w:val="005A14BE"/>
    <w:rsid w:val="005A1A2B"/>
    <w:rsid w:val="005A1C48"/>
    <w:rsid w:val="005A3EEE"/>
    <w:rsid w:val="005A413E"/>
    <w:rsid w:val="005A56E3"/>
    <w:rsid w:val="005A5BB1"/>
    <w:rsid w:val="005A62BB"/>
    <w:rsid w:val="005B0DD9"/>
    <w:rsid w:val="005B13E7"/>
    <w:rsid w:val="005B171F"/>
    <w:rsid w:val="005B1970"/>
    <w:rsid w:val="005B2140"/>
    <w:rsid w:val="005B2972"/>
    <w:rsid w:val="005B2D41"/>
    <w:rsid w:val="005B408A"/>
    <w:rsid w:val="005B47EE"/>
    <w:rsid w:val="005B5DA0"/>
    <w:rsid w:val="005B5E65"/>
    <w:rsid w:val="005B7E60"/>
    <w:rsid w:val="005C0D5E"/>
    <w:rsid w:val="005C26CD"/>
    <w:rsid w:val="005C2C49"/>
    <w:rsid w:val="005C362F"/>
    <w:rsid w:val="005C37CD"/>
    <w:rsid w:val="005C38F0"/>
    <w:rsid w:val="005C3A73"/>
    <w:rsid w:val="005C5514"/>
    <w:rsid w:val="005C5FC6"/>
    <w:rsid w:val="005D05E3"/>
    <w:rsid w:val="005D0950"/>
    <w:rsid w:val="005D0C18"/>
    <w:rsid w:val="005D13E4"/>
    <w:rsid w:val="005D1C0F"/>
    <w:rsid w:val="005D1D84"/>
    <w:rsid w:val="005D5619"/>
    <w:rsid w:val="005E02FF"/>
    <w:rsid w:val="005E067B"/>
    <w:rsid w:val="005E0FA2"/>
    <w:rsid w:val="005E1338"/>
    <w:rsid w:val="005E1722"/>
    <w:rsid w:val="005E2F91"/>
    <w:rsid w:val="005E48F7"/>
    <w:rsid w:val="005E5A08"/>
    <w:rsid w:val="005E5C78"/>
    <w:rsid w:val="005E62FD"/>
    <w:rsid w:val="005E6782"/>
    <w:rsid w:val="005E7DD5"/>
    <w:rsid w:val="005F1A8F"/>
    <w:rsid w:val="005F235B"/>
    <w:rsid w:val="005F244D"/>
    <w:rsid w:val="005F29D0"/>
    <w:rsid w:val="005F2D3C"/>
    <w:rsid w:val="005F3706"/>
    <w:rsid w:val="005F4DA3"/>
    <w:rsid w:val="005F59F3"/>
    <w:rsid w:val="005F6597"/>
    <w:rsid w:val="005F6EF1"/>
    <w:rsid w:val="005F7AA4"/>
    <w:rsid w:val="00601791"/>
    <w:rsid w:val="0060278C"/>
    <w:rsid w:val="00602FB0"/>
    <w:rsid w:val="0060374D"/>
    <w:rsid w:val="006038C7"/>
    <w:rsid w:val="00603BFE"/>
    <w:rsid w:val="00604431"/>
    <w:rsid w:val="00605A2A"/>
    <w:rsid w:val="00606336"/>
    <w:rsid w:val="00607547"/>
    <w:rsid w:val="0061102C"/>
    <w:rsid w:val="00611273"/>
    <w:rsid w:val="00611D5A"/>
    <w:rsid w:val="00611EF5"/>
    <w:rsid w:val="00612A00"/>
    <w:rsid w:val="00612B73"/>
    <w:rsid w:val="00613102"/>
    <w:rsid w:val="00613215"/>
    <w:rsid w:val="006158D4"/>
    <w:rsid w:val="00621425"/>
    <w:rsid w:val="006234C6"/>
    <w:rsid w:val="00625740"/>
    <w:rsid w:val="00625CAF"/>
    <w:rsid w:val="00626052"/>
    <w:rsid w:val="00626DD7"/>
    <w:rsid w:val="0062753A"/>
    <w:rsid w:val="006278F4"/>
    <w:rsid w:val="00630541"/>
    <w:rsid w:val="0063198F"/>
    <w:rsid w:val="00632766"/>
    <w:rsid w:val="0063376A"/>
    <w:rsid w:val="00635382"/>
    <w:rsid w:val="0064040A"/>
    <w:rsid w:val="00641AB7"/>
    <w:rsid w:val="00642593"/>
    <w:rsid w:val="006428EC"/>
    <w:rsid w:val="00643066"/>
    <w:rsid w:val="00644F25"/>
    <w:rsid w:val="006474B0"/>
    <w:rsid w:val="006476B8"/>
    <w:rsid w:val="00647BA2"/>
    <w:rsid w:val="00650EFA"/>
    <w:rsid w:val="0065233E"/>
    <w:rsid w:val="00652DC7"/>
    <w:rsid w:val="0065351D"/>
    <w:rsid w:val="00653D27"/>
    <w:rsid w:val="006541D9"/>
    <w:rsid w:val="00654929"/>
    <w:rsid w:val="00654D61"/>
    <w:rsid w:val="0065503E"/>
    <w:rsid w:val="00655F01"/>
    <w:rsid w:val="0066052D"/>
    <w:rsid w:val="00661742"/>
    <w:rsid w:val="00661831"/>
    <w:rsid w:val="00662129"/>
    <w:rsid w:val="00664918"/>
    <w:rsid w:val="00664EFE"/>
    <w:rsid w:val="00665FDA"/>
    <w:rsid w:val="00666517"/>
    <w:rsid w:val="00667E6A"/>
    <w:rsid w:val="0067171C"/>
    <w:rsid w:val="006733A3"/>
    <w:rsid w:val="00673922"/>
    <w:rsid w:val="00673A5F"/>
    <w:rsid w:val="00676132"/>
    <w:rsid w:val="0067741A"/>
    <w:rsid w:val="00677D6C"/>
    <w:rsid w:val="00680C7F"/>
    <w:rsid w:val="0068111F"/>
    <w:rsid w:val="0068234E"/>
    <w:rsid w:val="00683274"/>
    <w:rsid w:val="0068427F"/>
    <w:rsid w:val="006843D2"/>
    <w:rsid w:val="00685521"/>
    <w:rsid w:val="006861C6"/>
    <w:rsid w:val="00686699"/>
    <w:rsid w:val="00686B5E"/>
    <w:rsid w:val="006873E8"/>
    <w:rsid w:val="006913C1"/>
    <w:rsid w:val="00692720"/>
    <w:rsid w:val="00692A50"/>
    <w:rsid w:val="00692D1E"/>
    <w:rsid w:val="0069666F"/>
    <w:rsid w:val="00697E06"/>
    <w:rsid w:val="006A0DEA"/>
    <w:rsid w:val="006A0E8C"/>
    <w:rsid w:val="006A289B"/>
    <w:rsid w:val="006A2B14"/>
    <w:rsid w:val="006A4624"/>
    <w:rsid w:val="006A525F"/>
    <w:rsid w:val="006A5332"/>
    <w:rsid w:val="006A5728"/>
    <w:rsid w:val="006A584A"/>
    <w:rsid w:val="006A5ACC"/>
    <w:rsid w:val="006A64F4"/>
    <w:rsid w:val="006A6B42"/>
    <w:rsid w:val="006A6FA0"/>
    <w:rsid w:val="006B05DA"/>
    <w:rsid w:val="006B28A4"/>
    <w:rsid w:val="006B4141"/>
    <w:rsid w:val="006B42D3"/>
    <w:rsid w:val="006B44DE"/>
    <w:rsid w:val="006B72FD"/>
    <w:rsid w:val="006B7606"/>
    <w:rsid w:val="006B77F4"/>
    <w:rsid w:val="006C0B47"/>
    <w:rsid w:val="006C0D9C"/>
    <w:rsid w:val="006C188D"/>
    <w:rsid w:val="006C2A20"/>
    <w:rsid w:val="006C4961"/>
    <w:rsid w:val="006C6559"/>
    <w:rsid w:val="006D1382"/>
    <w:rsid w:val="006D18A2"/>
    <w:rsid w:val="006D2ACD"/>
    <w:rsid w:val="006D3372"/>
    <w:rsid w:val="006D41D2"/>
    <w:rsid w:val="006D45C3"/>
    <w:rsid w:val="006D486C"/>
    <w:rsid w:val="006D55AF"/>
    <w:rsid w:val="006D5D9F"/>
    <w:rsid w:val="006D7CBB"/>
    <w:rsid w:val="006E0FE3"/>
    <w:rsid w:val="006E1AF0"/>
    <w:rsid w:val="006E2483"/>
    <w:rsid w:val="006E2C48"/>
    <w:rsid w:val="006E3085"/>
    <w:rsid w:val="006E3817"/>
    <w:rsid w:val="006E3D4B"/>
    <w:rsid w:val="006E5327"/>
    <w:rsid w:val="006E5B90"/>
    <w:rsid w:val="006E5D33"/>
    <w:rsid w:val="006E784D"/>
    <w:rsid w:val="006E7DFC"/>
    <w:rsid w:val="006E7FB0"/>
    <w:rsid w:val="006F06CF"/>
    <w:rsid w:val="006F0A54"/>
    <w:rsid w:val="006F1A20"/>
    <w:rsid w:val="006F1E4B"/>
    <w:rsid w:val="006F24F6"/>
    <w:rsid w:val="006F3730"/>
    <w:rsid w:val="006F487E"/>
    <w:rsid w:val="006F4B4D"/>
    <w:rsid w:val="006F5F12"/>
    <w:rsid w:val="006F6BAF"/>
    <w:rsid w:val="006F6D55"/>
    <w:rsid w:val="006F7F0B"/>
    <w:rsid w:val="00700C09"/>
    <w:rsid w:val="00702564"/>
    <w:rsid w:val="0070287C"/>
    <w:rsid w:val="007031BD"/>
    <w:rsid w:val="00703C75"/>
    <w:rsid w:val="00704042"/>
    <w:rsid w:val="00705338"/>
    <w:rsid w:val="00705457"/>
    <w:rsid w:val="0070617A"/>
    <w:rsid w:val="00706FC8"/>
    <w:rsid w:val="00710E9F"/>
    <w:rsid w:val="0071181A"/>
    <w:rsid w:val="00711D6C"/>
    <w:rsid w:val="00712746"/>
    <w:rsid w:val="0071301C"/>
    <w:rsid w:val="0071368A"/>
    <w:rsid w:val="00714B0A"/>
    <w:rsid w:val="00715088"/>
    <w:rsid w:val="007156F9"/>
    <w:rsid w:val="00715CF7"/>
    <w:rsid w:val="00720169"/>
    <w:rsid w:val="00721FC9"/>
    <w:rsid w:val="007226D5"/>
    <w:rsid w:val="007232F0"/>
    <w:rsid w:val="00723BDF"/>
    <w:rsid w:val="00724E58"/>
    <w:rsid w:val="007259BA"/>
    <w:rsid w:val="00726EF6"/>
    <w:rsid w:val="007271D4"/>
    <w:rsid w:val="0072727E"/>
    <w:rsid w:val="0072730C"/>
    <w:rsid w:val="00727C70"/>
    <w:rsid w:val="00727EB4"/>
    <w:rsid w:val="00730537"/>
    <w:rsid w:val="007318EB"/>
    <w:rsid w:val="00731DFD"/>
    <w:rsid w:val="00732478"/>
    <w:rsid w:val="00732E69"/>
    <w:rsid w:val="00734BF9"/>
    <w:rsid w:val="00735243"/>
    <w:rsid w:val="007360C5"/>
    <w:rsid w:val="00736E83"/>
    <w:rsid w:val="0073704E"/>
    <w:rsid w:val="0073743B"/>
    <w:rsid w:val="00737447"/>
    <w:rsid w:val="0073775D"/>
    <w:rsid w:val="0073798D"/>
    <w:rsid w:val="00740575"/>
    <w:rsid w:val="0074090C"/>
    <w:rsid w:val="00740B1A"/>
    <w:rsid w:val="007439F2"/>
    <w:rsid w:val="00744071"/>
    <w:rsid w:val="00744862"/>
    <w:rsid w:val="0074566D"/>
    <w:rsid w:val="00745A38"/>
    <w:rsid w:val="00746133"/>
    <w:rsid w:val="00746211"/>
    <w:rsid w:val="00746437"/>
    <w:rsid w:val="00746586"/>
    <w:rsid w:val="00746671"/>
    <w:rsid w:val="00746E6D"/>
    <w:rsid w:val="00750E8B"/>
    <w:rsid w:val="00751A1D"/>
    <w:rsid w:val="00755E3C"/>
    <w:rsid w:val="0075707E"/>
    <w:rsid w:val="00757D56"/>
    <w:rsid w:val="00760F70"/>
    <w:rsid w:val="00761FF6"/>
    <w:rsid w:val="00763C3A"/>
    <w:rsid w:val="00764DD9"/>
    <w:rsid w:val="0076553A"/>
    <w:rsid w:val="00765DB5"/>
    <w:rsid w:val="007669E7"/>
    <w:rsid w:val="00766C99"/>
    <w:rsid w:val="00767D95"/>
    <w:rsid w:val="007703A1"/>
    <w:rsid w:val="00770CDB"/>
    <w:rsid w:val="007725D5"/>
    <w:rsid w:val="00772C43"/>
    <w:rsid w:val="00774D88"/>
    <w:rsid w:val="0077535C"/>
    <w:rsid w:val="007764EA"/>
    <w:rsid w:val="00777430"/>
    <w:rsid w:val="00777C7F"/>
    <w:rsid w:val="00780509"/>
    <w:rsid w:val="007805FF"/>
    <w:rsid w:val="007823A1"/>
    <w:rsid w:val="007833F3"/>
    <w:rsid w:val="007837E7"/>
    <w:rsid w:val="007847B8"/>
    <w:rsid w:val="007856E0"/>
    <w:rsid w:val="00785A71"/>
    <w:rsid w:val="00785CF2"/>
    <w:rsid w:val="00786017"/>
    <w:rsid w:val="00787219"/>
    <w:rsid w:val="00787598"/>
    <w:rsid w:val="007904DF"/>
    <w:rsid w:val="00791480"/>
    <w:rsid w:val="007929A4"/>
    <w:rsid w:val="00793F4D"/>
    <w:rsid w:val="00796FD1"/>
    <w:rsid w:val="007975F9"/>
    <w:rsid w:val="00797B67"/>
    <w:rsid w:val="007A04D0"/>
    <w:rsid w:val="007A0A68"/>
    <w:rsid w:val="007A1DB2"/>
    <w:rsid w:val="007A2059"/>
    <w:rsid w:val="007A35F3"/>
    <w:rsid w:val="007A3CCC"/>
    <w:rsid w:val="007A4D7C"/>
    <w:rsid w:val="007B1D69"/>
    <w:rsid w:val="007B2360"/>
    <w:rsid w:val="007B3872"/>
    <w:rsid w:val="007B4247"/>
    <w:rsid w:val="007B4AA1"/>
    <w:rsid w:val="007B5488"/>
    <w:rsid w:val="007B5993"/>
    <w:rsid w:val="007B6CCC"/>
    <w:rsid w:val="007B7457"/>
    <w:rsid w:val="007B7EAE"/>
    <w:rsid w:val="007C02FD"/>
    <w:rsid w:val="007C09D3"/>
    <w:rsid w:val="007C0A28"/>
    <w:rsid w:val="007C198B"/>
    <w:rsid w:val="007C1B86"/>
    <w:rsid w:val="007C2E76"/>
    <w:rsid w:val="007C3511"/>
    <w:rsid w:val="007C4F28"/>
    <w:rsid w:val="007C5D1B"/>
    <w:rsid w:val="007C5D41"/>
    <w:rsid w:val="007C5FC6"/>
    <w:rsid w:val="007D02AF"/>
    <w:rsid w:val="007D221F"/>
    <w:rsid w:val="007D3141"/>
    <w:rsid w:val="007D3D04"/>
    <w:rsid w:val="007D4143"/>
    <w:rsid w:val="007D4193"/>
    <w:rsid w:val="007D4988"/>
    <w:rsid w:val="007D5DB5"/>
    <w:rsid w:val="007D5DE2"/>
    <w:rsid w:val="007D7C6F"/>
    <w:rsid w:val="007E034A"/>
    <w:rsid w:val="007E0B66"/>
    <w:rsid w:val="007E1389"/>
    <w:rsid w:val="007E1A90"/>
    <w:rsid w:val="007E3955"/>
    <w:rsid w:val="007F28E2"/>
    <w:rsid w:val="007F2918"/>
    <w:rsid w:val="007F304D"/>
    <w:rsid w:val="007F3BB5"/>
    <w:rsid w:val="007F515C"/>
    <w:rsid w:val="007F6530"/>
    <w:rsid w:val="007F693B"/>
    <w:rsid w:val="007F6BC3"/>
    <w:rsid w:val="007F6D46"/>
    <w:rsid w:val="00800E29"/>
    <w:rsid w:val="00801CB5"/>
    <w:rsid w:val="00801D37"/>
    <w:rsid w:val="008028D1"/>
    <w:rsid w:val="00802CAD"/>
    <w:rsid w:val="00804557"/>
    <w:rsid w:val="0080568A"/>
    <w:rsid w:val="00806B44"/>
    <w:rsid w:val="0080774B"/>
    <w:rsid w:val="0081126A"/>
    <w:rsid w:val="0081176E"/>
    <w:rsid w:val="00811D9B"/>
    <w:rsid w:val="00812406"/>
    <w:rsid w:val="00812599"/>
    <w:rsid w:val="00812C7E"/>
    <w:rsid w:val="0081636B"/>
    <w:rsid w:val="0081638C"/>
    <w:rsid w:val="00817728"/>
    <w:rsid w:val="008178EE"/>
    <w:rsid w:val="00817F20"/>
    <w:rsid w:val="00820186"/>
    <w:rsid w:val="008210BE"/>
    <w:rsid w:val="008211BA"/>
    <w:rsid w:val="0082141D"/>
    <w:rsid w:val="00821510"/>
    <w:rsid w:val="00822253"/>
    <w:rsid w:val="00822D44"/>
    <w:rsid w:val="008235D1"/>
    <w:rsid w:val="00823D31"/>
    <w:rsid w:val="00824507"/>
    <w:rsid w:val="00827BD7"/>
    <w:rsid w:val="00830E46"/>
    <w:rsid w:val="00831C42"/>
    <w:rsid w:val="00832999"/>
    <w:rsid w:val="00832D82"/>
    <w:rsid w:val="00832D88"/>
    <w:rsid w:val="00832EAC"/>
    <w:rsid w:val="00834688"/>
    <w:rsid w:val="00835405"/>
    <w:rsid w:val="00835C67"/>
    <w:rsid w:val="0083627F"/>
    <w:rsid w:val="00837BA6"/>
    <w:rsid w:val="00840074"/>
    <w:rsid w:val="00843278"/>
    <w:rsid w:val="00843362"/>
    <w:rsid w:val="008442E8"/>
    <w:rsid w:val="008449DE"/>
    <w:rsid w:val="00844A5E"/>
    <w:rsid w:val="00844C07"/>
    <w:rsid w:val="0084520C"/>
    <w:rsid w:val="00847A82"/>
    <w:rsid w:val="00847E86"/>
    <w:rsid w:val="0085290C"/>
    <w:rsid w:val="00854ADE"/>
    <w:rsid w:val="00855F3D"/>
    <w:rsid w:val="00856786"/>
    <w:rsid w:val="0085729F"/>
    <w:rsid w:val="008603E9"/>
    <w:rsid w:val="00860FF1"/>
    <w:rsid w:val="0086113F"/>
    <w:rsid w:val="008636C2"/>
    <w:rsid w:val="00863DFF"/>
    <w:rsid w:val="00864791"/>
    <w:rsid w:val="00864F42"/>
    <w:rsid w:val="00866153"/>
    <w:rsid w:val="0086787B"/>
    <w:rsid w:val="0087029F"/>
    <w:rsid w:val="0087056A"/>
    <w:rsid w:val="00870D36"/>
    <w:rsid w:val="00871881"/>
    <w:rsid w:val="00872C74"/>
    <w:rsid w:val="00872F26"/>
    <w:rsid w:val="0087302C"/>
    <w:rsid w:val="00873488"/>
    <w:rsid w:val="00873FE4"/>
    <w:rsid w:val="008749D6"/>
    <w:rsid w:val="0087570D"/>
    <w:rsid w:val="008806DE"/>
    <w:rsid w:val="0088082B"/>
    <w:rsid w:val="00880EEC"/>
    <w:rsid w:val="008817D1"/>
    <w:rsid w:val="008817FA"/>
    <w:rsid w:val="008823CE"/>
    <w:rsid w:val="00884880"/>
    <w:rsid w:val="0088490C"/>
    <w:rsid w:val="00885E4C"/>
    <w:rsid w:val="00886405"/>
    <w:rsid w:val="00887467"/>
    <w:rsid w:val="00887D96"/>
    <w:rsid w:val="00891B62"/>
    <w:rsid w:val="00891EB8"/>
    <w:rsid w:val="00891F85"/>
    <w:rsid w:val="008923A0"/>
    <w:rsid w:val="0089272A"/>
    <w:rsid w:val="0089276B"/>
    <w:rsid w:val="00894033"/>
    <w:rsid w:val="008940CB"/>
    <w:rsid w:val="00896163"/>
    <w:rsid w:val="00897B0C"/>
    <w:rsid w:val="00897FC7"/>
    <w:rsid w:val="008A24ED"/>
    <w:rsid w:val="008A2781"/>
    <w:rsid w:val="008A28B5"/>
    <w:rsid w:val="008A307A"/>
    <w:rsid w:val="008A41A4"/>
    <w:rsid w:val="008A5C5F"/>
    <w:rsid w:val="008A6361"/>
    <w:rsid w:val="008A69EC"/>
    <w:rsid w:val="008B01D7"/>
    <w:rsid w:val="008B2975"/>
    <w:rsid w:val="008B2DB5"/>
    <w:rsid w:val="008B5292"/>
    <w:rsid w:val="008B613B"/>
    <w:rsid w:val="008B70B0"/>
    <w:rsid w:val="008B7575"/>
    <w:rsid w:val="008B771E"/>
    <w:rsid w:val="008B7C6B"/>
    <w:rsid w:val="008C0254"/>
    <w:rsid w:val="008C075D"/>
    <w:rsid w:val="008C0CB3"/>
    <w:rsid w:val="008C15F9"/>
    <w:rsid w:val="008C33D7"/>
    <w:rsid w:val="008C4596"/>
    <w:rsid w:val="008C6E77"/>
    <w:rsid w:val="008C741C"/>
    <w:rsid w:val="008D15D1"/>
    <w:rsid w:val="008D1876"/>
    <w:rsid w:val="008D22F0"/>
    <w:rsid w:val="008D23EC"/>
    <w:rsid w:val="008D3FFF"/>
    <w:rsid w:val="008D479A"/>
    <w:rsid w:val="008D48AF"/>
    <w:rsid w:val="008D519D"/>
    <w:rsid w:val="008D5948"/>
    <w:rsid w:val="008D5BAF"/>
    <w:rsid w:val="008D6814"/>
    <w:rsid w:val="008D6C88"/>
    <w:rsid w:val="008D739A"/>
    <w:rsid w:val="008D73E5"/>
    <w:rsid w:val="008D7477"/>
    <w:rsid w:val="008E04A9"/>
    <w:rsid w:val="008E0608"/>
    <w:rsid w:val="008E1336"/>
    <w:rsid w:val="008F23CB"/>
    <w:rsid w:val="008F476D"/>
    <w:rsid w:val="008F50D8"/>
    <w:rsid w:val="008F5D6B"/>
    <w:rsid w:val="008F6A3F"/>
    <w:rsid w:val="008F6E57"/>
    <w:rsid w:val="0090018B"/>
    <w:rsid w:val="00900AFE"/>
    <w:rsid w:val="00901A37"/>
    <w:rsid w:val="00903D54"/>
    <w:rsid w:val="00904767"/>
    <w:rsid w:val="00904E51"/>
    <w:rsid w:val="00905E94"/>
    <w:rsid w:val="0090639B"/>
    <w:rsid w:val="00906421"/>
    <w:rsid w:val="009068DF"/>
    <w:rsid w:val="009069E7"/>
    <w:rsid w:val="00907D21"/>
    <w:rsid w:val="009110F4"/>
    <w:rsid w:val="009111F3"/>
    <w:rsid w:val="009112C5"/>
    <w:rsid w:val="00911EE7"/>
    <w:rsid w:val="00912C94"/>
    <w:rsid w:val="009141FB"/>
    <w:rsid w:val="009145F4"/>
    <w:rsid w:val="009160D4"/>
    <w:rsid w:val="009169BA"/>
    <w:rsid w:val="00916CEA"/>
    <w:rsid w:val="009172BD"/>
    <w:rsid w:val="00921DB2"/>
    <w:rsid w:val="00923CF3"/>
    <w:rsid w:val="00924568"/>
    <w:rsid w:val="00924954"/>
    <w:rsid w:val="00924D41"/>
    <w:rsid w:val="00926956"/>
    <w:rsid w:val="00927C4A"/>
    <w:rsid w:val="00930C71"/>
    <w:rsid w:val="0093131D"/>
    <w:rsid w:val="00931B73"/>
    <w:rsid w:val="00931C00"/>
    <w:rsid w:val="00932C75"/>
    <w:rsid w:val="00933364"/>
    <w:rsid w:val="00933FB7"/>
    <w:rsid w:val="009343BA"/>
    <w:rsid w:val="0093505D"/>
    <w:rsid w:val="0093532E"/>
    <w:rsid w:val="009356B2"/>
    <w:rsid w:val="00935D7C"/>
    <w:rsid w:val="00936223"/>
    <w:rsid w:val="00936C8F"/>
    <w:rsid w:val="0093759F"/>
    <w:rsid w:val="00937604"/>
    <w:rsid w:val="00940086"/>
    <w:rsid w:val="009400F5"/>
    <w:rsid w:val="009401EA"/>
    <w:rsid w:val="00940829"/>
    <w:rsid w:val="00941691"/>
    <w:rsid w:val="00942F7C"/>
    <w:rsid w:val="00943C71"/>
    <w:rsid w:val="00944826"/>
    <w:rsid w:val="00944F8B"/>
    <w:rsid w:val="00947515"/>
    <w:rsid w:val="00947927"/>
    <w:rsid w:val="00952941"/>
    <w:rsid w:val="00954036"/>
    <w:rsid w:val="009548F4"/>
    <w:rsid w:val="00954F92"/>
    <w:rsid w:val="00955034"/>
    <w:rsid w:val="00956B0F"/>
    <w:rsid w:val="009574DE"/>
    <w:rsid w:val="009575D7"/>
    <w:rsid w:val="0096081C"/>
    <w:rsid w:val="00961733"/>
    <w:rsid w:val="00965954"/>
    <w:rsid w:val="00967904"/>
    <w:rsid w:val="00967957"/>
    <w:rsid w:val="009715B7"/>
    <w:rsid w:val="00973EF4"/>
    <w:rsid w:val="00975078"/>
    <w:rsid w:val="00975641"/>
    <w:rsid w:val="00975A47"/>
    <w:rsid w:val="00977376"/>
    <w:rsid w:val="0098039A"/>
    <w:rsid w:val="00980B3C"/>
    <w:rsid w:val="00980E91"/>
    <w:rsid w:val="009812DF"/>
    <w:rsid w:val="00982DBA"/>
    <w:rsid w:val="00983928"/>
    <w:rsid w:val="00983AA3"/>
    <w:rsid w:val="009841B2"/>
    <w:rsid w:val="00984545"/>
    <w:rsid w:val="00986CC3"/>
    <w:rsid w:val="00990339"/>
    <w:rsid w:val="00991B9E"/>
    <w:rsid w:val="009962B5"/>
    <w:rsid w:val="0099688E"/>
    <w:rsid w:val="00996DFD"/>
    <w:rsid w:val="009A0A35"/>
    <w:rsid w:val="009A10F2"/>
    <w:rsid w:val="009A5356"/>
    <w:rsid w:val="009A5984"/>
    <w:rsid w:val="009A711E"/>
    <w:rsid w:val="009A73D4"/>
    <w:rsid w:val="009B04A1"/>
    <w:rsid w:val="009B09D5"/>
    <w:rsid w:val="009B0D65"/>
    <w:rsid w:val="009B3B37"/>
    <w:rsid w:val="009B3CE8"/>
    <w:rsid w:val="009B531D"/>
    <w:rsid w:val="009B570F"/>
    <w:rsid w:val="009B5FFA"/>
    <w:rsid w:val="009B670C"/>
    <w:rsid w:val="009B75FB"/>
    <w:rsid w:val="009B7BFF"/>
    <w:rsid w:val="009C18BE"/>
    <w:rsid w:val="009C2826"/>
    <w:rsid w:val="009C2C7E"/>
    <w:rsid w:val="009C49DC"/>
    <w:rsid w:val="009C6787"/>
    <w:rsid w:val="009C6C4A"/>
    <w:rsid w:val="009C7860"/>
    <w:rsid w:val="009D0925"/>
    <w:rsid w:val="009D1455"/>
    <w:rsid w:val="009D14F4"/>
    <w:rsid w:val="009D16F9"/>
    <w:rsid w:val="009D2C81"/>
    <w:rsid w:val="009D2F92"/>
    <w:rsid w:val="009D554B"/>
    <w:rsid w:val="009D5743"/>
    <w:rsid w:val="009D6194"/>
    <w:rsid w:val="009D6F58"/>
    <w:rsid w:val="009E2DA7"/>
    <w:rsid w:val="009E31EB"/>
    <w:rsid w:val="009E3517"/>
    <w:rsid w:val="009E38D9"/>
    <w:rsid w:val="009E3EEE"/>
    <w:rsid w:val="009E4E75"/>
    <w:rsid w:val="009E6461"/>
    <w:rsid w:val="009E6654"/>
    <w:rsid w:val="009E6F50"/>
    <w:rsid w:val="009F0292"/>
    <w:rsid w:val="009F0F01"/>
    <w:rsid w:val="009F14DD"/>
    <w:rsid w:val="009F16E5"/>
    <w:rsid w:val="009F4A5C"/>
    <w:rsid w:val="009F5284"/>
    <w:rsid w:val="009F5F63"/>
    <w:rsid w:val="009F6041"/>
    <w:rsid w:val="009F651D"/>
    <w:rsid w:val="009F6694"/>
    <w:rsid w:val="009F73F5"/>
    <w:rsid w:val="00A010CC"/>
    <w:rsid w:val="00A01B60"/>
    <w:rsid w:val="00A0213D"/>
    <w:rsid w:val="00A03234"/>
    <w:rsid w:val="00A03D0B"/>
    <w:rsid w:val="00A05C2E"/>
    <w:rsid w:val="00A05CC6"/>
    <w:rsid w:val="00A0723C"/>
    <w:rsid w:val="00A079B5"/>
    <w:rsid w:val="00A079CA"/>
    <w:rsid w:val="00A10384"/>
    <w:rsid w:val="00A123AB"/>
    <w:rsid w:val="00A126CE"/>
    <w:rsid w:val="00A12B15"/>
    <w:rsid w:val="00A12CD5"/>
    <w:rsid w:val="00A15849"/>
    <w:rsid w:val="00A16247"/>
    <w:rsid w:val="00A1662F"/>
    <w:rsid w:val="00A16673"/>
    <w:rsid w:val="00A16DCF"/>
    <w:rsid w:val="00A17510"/>
    <w:rsid w:val="00A175E2"/>
    <w:rsid w:val="00A1780F"/>
    <w:rsid w:val="00A2100B"/>
    <w:rsid w:val="00A21CA9"/>
    <w:rsid w:val="00A228B9"/>
    <w:rsid w:val="00A2372C"/>
    <w:rsid w:val="00A23F1D"/>
    <w:rsid w:val="00A24D28"/>
    <w:rsid w:val="00A26FA2"/>
    <w:rsid w:val="00A27960"/>
    <w:rsid w:val="00A31155"/>
    <w:rsid w:val="00A31EBF"/>
    <w:rsid w:val="00A32C1A"/>
    <w:rsid w:val="00A33308"/>
    <w:rsid w:val="00A33FCF"/>
    <w:rsid w:val="00A347E3"/>
    <w:rsid w:val="00A34EFE"/>
    <w:rsid w:val="00A3607F"/>
    <w:rsid w:val="00A36E4F"/>
    <w:rsid w:val="00A407F3"/>
    <w:rsid w:val="00A411B6"/>
    <w:rsid w:val="00A422DF"/>
    <w:rsid w:val="00A42609"/>
    <w:rsid w:val="00A42E79"/>
    <w:rsid w:val="00A43A61"/>
    <w:rsid w:val="00A43D79"/>
    <w:rsid w:val="00A4559F"/>
    <w:rsid w:val="00A47B58"/>
    <w:rsid w:val="00A47C61"/>
    <w:rsid w:val="00A50113"/>
    <w:rsid w:val="00A50327"/>
    <w:rsid w:val="00A5097C"/>
    <w:rsid w:val="00A50A72"/>
    <w:rsid w:val="00A51688"/>
    <w:rsid w:val="00A51A3A"/>
    <w:rsid w:val="00A52454"/>
    <w:rsid w:val="00A52989"/>
    <w:rsid w:val="00A52A4E"/>
    <w:rsid w:val="00A53CDE"/>
    <w:rsid w:val="00A54EB8"/>
    <w:rsid w:val="00A55805"/>
    <w:rsid w:val="00A56C53"/>
    <w:rsid w:val="00A62EAF"/>
    <w:rsid w:val="00A63B30"/>
    <w:rsid w:val="00A64F24"/>
    <w:rsid w:val="00A659C1"/>
    <w:rsid w:val="00A67438"/>
    <w:rsid w:val="00A67692"/>
    <w:rsid w:val="00A676A9"/>
    <w:rsid w:val="00A703DF"/>
    <w:rsid w:val="00A73983"/>
    <w:rsid w:val="00A73A0F"/>
    <w:rsid w:val="00A744B2"/>
    <w:rsid w:val="00A761D2"/>
    <w:rsid w:val="00A76F08"/>
    <w:rsid w:val="00A77147"/>
    <w:rsid w:val="00A77149"/>
    <w:rsid w:val="00A77567"/>
    <w:rsid w:val="00A77777"/>
    <w:rsid w:val="00A77AF8"/>
    <w:rsid w:val="00A77DDF"/>
    <w:rsid w:val="00A803DE"/>
    <w:rsid w:val="00A80483"/>
    <w:rsid w:val="00A80EF1"/>
    <w:rsid w:val="00A82DB2"/>
    <w:rsid w:val="00A83813"/>
    <w:rsid w:val="00A83F6F"/>
    <w:rsid w:val="00A84F85"/>
    <w:rsid w:val="00A866C8"/>
    <w:rsid w:val="00A876C9"/>
    <w:rsid w:val="00A87F7D"/>
    <w:rsid w:val="00A918E7"/>
    <w:rsid w:val="00A926DD"/>
    <w:rsid w:val="00A931B9"/>
    <w:rsid w:val="00A93FD3"/>
    <w:rsid w:val="00AA042D"/>
    <w:rsid w:val="00AA12AB"/>
    <w:rsid w:val="00AA15FE"/>
    <w:rsid w:val="00AA1CD4"/>
    <w:rsid w:val="00AA2885"/>
    <w:rsid w:val="00AA34A3"/>
    <w:rsid w:val="00AA3C5D"/>
    <w:rsid w:val="00AA519A"/>
    <w:rsid w:val="00AA591D"/>
    <w:rsid w:val="00AA686A"/>
    <w:rsid w:val="00AA6DA4"/>
    <w:rsid w:val="00AA7608"/>
    <w:rsid w:val="00AB0477"/>
    <w:rsid w:val="00AB0D3E"/>
    <w:rsid w:val="00AB0D77"/>
    <w:rsid w:val="00AB1A3D"/>
    <w:rsid w:val="00AB1DA6"/>
    <w:rsid w:val="00AB33CC"/>
    <w:rsid w:val="00AB64F2"/>
    <w:rsid w:val="00AB68AA"/>
    <w:rsid w:val="00AC04BD"/>
    <w:rsid w:val="00AC0F64"/>
    <w:rsid w:val="00AC101D"/>
    <w:rsid w:val="00AC1669"/>
    <w:rsid w:val="00AC1801"/>
    <w:rsid w:val="00AC218F"/>
    <w:rsid w:val="00AC2649"/>
    <w:rsid w:val="00AC37DB"/>
    <w:rsid w:val="00AC7440"/>
    <w:rsid w:val="00AD1C41"/>
    <w:rsid w:val="00AD3BEF"/>
    <w:rsid w:val="00AD4781"/>
    <w:rsid w:val="00AD4DBC"/>
    <w:rsid w:val="00AD4E11"/>
    <w:rsid w:val="00AD631A"/>
    <w:rsid w:val="00AD7E12"/>
    <w:rsid w:val="00AE1350"/>
    <w:rsid w:val="00AE475F"/>
    <w:rsid w:val="00AE5E94"/>
    <w:rsid w:val="00AE6085"/>
    <w:rsid w:val="00AE7456"/>
    <w:rsid w:val="00AE7D2A"/>
    <w:rsid w:val="00AF095C"/>
    <w:rsid w:val="00AF3A96"/>
    <w:rsid w:val="00AF3AD9"/>
    <w:rsid w:val="00AF4ED1"/>
    <w:rsid w:val="00AF50F6"/>
    <w:rsid w:val="00AF516B"/>
    <w:rsid w:val="00AF534A"/>
    <w:rsid w:val="00AF55B7"/>
    <w:rsid w:val="00AF6920"/>
    <w:rsid w:val="00AF6D9D"/>
    <w:rsid w:val="00AF74CA"/>
    <w:rsid w:val="00B011C4"/>
    <w:rsid w:val="00B025AC"/>
    <w:rsid w:val="00B02AF3"/>
    <w:rsid w:val="00B03829"/>
    <w:rsid w:val="00B03E15"/>
    <w:rsid w:val="00B04006"/>
    <w:rsid w:val="00B0512B"/>
    <w:rsid w:val="00B05159"/>
    <w:rsid w:val="00B054A4"/>
    <w:rsid w:val="00B06341"/>
    <w:rsid w:val="00B07A3C"/>
    <w:rsid w:val="00B07D6A"/>
    <w:rsid w:val="00B07E72"/>
    <w:rsid w:val="00B1059B"/>
    <w:rsid w:val="00B10B44"/>
    <w:rsid w:val="00B12377"/>
    <w:rsid w:val="00B127C6"/>
    <w:rsid w:val="00B14540"/>
    <w:rsid w:val="00B15488"/>
    <w:rsid w:val="00B16DF3"/>
    <w:rsid w:val="00B179A9"/>
    <w:rsid w:val="00B179AE"/>
    <w:rsid w:val="00B203E7"/>
    <w:rsid w:val="00B22EE3"/>
    <w:rsid w:val="00B237BE"/>
    <w:rsid w:val="00B23BB5"/>
    <w:rsid w:val="00B24DB5"/>
    <w:rsid w:val="00B25182"/>
    <w:rsid w:val="00B2522C"/>
    <w:rsid w:val="00B26D8A"/>
    <w:rsid w:val="00B27431"/>
    <w:rsid w:val="00B275B3"/>
    <w:rsid w:val="00B31124"/>
    <w:rsid w:val="00B317E0"/>
    <w:rsid w:val="00B326F8"/>
    <w:rsid w:val="00B3352A"/>
    <w:rsid w:val="00B33AFF"/>
    <w:rsid w:val="00B3485E"/>
    <w:rsid w:val="00B34FB2"/>
    <w:rsid w:val="00B3547A"/>
    <w:rsid w:val="00B35C68"/>
    <w:rsid w:val="00B35EF0"/>
    <w:rsid w:val="00B37B9E"/>
    <w:rsid w:val="00B4005D"/>
    <w:rsid w:val="00B408CF"/>
    <w:rsid w:val="00B40922"/>
    <w:rsid w:val="00B41AB8"/>
    <w:rsid w:val="00B41F68"/>
    <w:rsid w:val="00B44677"/>
    <w:rsid w:val="00B4579C"/>
    <w:rsid w:val="00B476A9"/>
    <w:rsid w:val="00B47839"/>
    <w:rsid w:val="00B50B29"/>
    <w:rsid w:val="00B5261B"/>
    <w:rsid w:val="00B52D5D"/>
    <w:rsid w:val="00B52EC6"/>
    <w:rsid w:val="00B536C2"/>
    <w:rsid w:val="00B557BF"/>
    <w:rsid w:val="00B55DAE"/>
    <w:rsid w:val="00B55F37"/>
    <w:rsid w:val="00B571F7"/>
    <w:rsid w:val="00B62D86"/>
    <w:rsid w:val="00B64627"/>
    <w:rsid w:val="00B65AA9"/>
    <w:rsid w:val="00B671F4"/>
    <w:rsid w:val="00B703E2"/>
    <w:rsid w:val="00B72307"/>
    <w:rsid w:val="00B7293F"/>
    <w:rsid w:val="00B72D0E"/>
    <w:rsid w:val="00B72D92"/>
    <w:rsid w:val="00B72FB2"/>
    <w:rsid w:val="00B745FD"/>
    <w:rsid w:val="00B772BC"/>
    <w:rsid w:val="00B77683"/>
    <w:rsid w:val="00B80698"/>
    <w:rsid w:val="00B825AC"/>
    <w:rsid w:val="00B82C2B"/>
    <w:rsid w:val="00B830CA"/>
    <w:rsid w:val="00B83A62"/>
    <w:rsid w:val="00B83DD8"/>
    <w:rsid w:val="00B87727"/>
    <w:rsid w:val="00B87906"/>
    <w:rsid w:val="00B87EF1"/>
    <w:rsid w:val="00B90A47"/>
    <w:rsid w:val="00B90B43"/>
    <w:rsid w:val="00B91DA1"/>
    <w:rsid w:val="00B92F87"/>
    <w:rsid w:val="00B93764"/>
    <w:rsid w:val="00B94399"/>
    <w:rsid w:val="00B9567D"/>
    <w:rsid w:val="00B9722C"/>
    <w:rsid w:val="00BA0537"/>
    <w:rsid w:val="00BA28FA"/>
    <w:rsid w:val="00BA3B82"/>
    <w:rsid w:val="00BA4FE5"/>
    <w:rsid w:val="00BA56B8"/>
    <w:rsid w:val="00BA6BC2"/>
    <w:rsid w:val="00BA73C0"/>
    <w:rsid w:val="00BB1BD8"/>
    <w:rsid w:val="00BB1FC0"/>
    <w:rsid w:val="00BB3543"/>
    <w:rsid w:val="00BB6337"/>
    <w:rsid w:val="00BC1FBF"/>
    <w:rsid w:val="00BC2029"/>
    <w:rsid w:val="00BC23B9"/>
    <w:rsid w:val="00BC2871"/>
    <w:rsid w:val="00BC3B5E"/>
    <w:rsid w:val="00BC3EEE"/>
    <w:rsid w:val="00BC5A46"/>
    <w:rsid w:val="00BC6093"/>
    <w:rsid w:val="00BC7850"/>
    <w:rsid w:val="00BD22BE"/>
    <w:rsid w:val="00BD29F4"/>
    <w:rsid w:val="00BD34DF"/>
    <w:rsid w:val="00BD41FD"/>
    <w:rsid w:val="00BD49B3"/>
    <w:rsid w:val="00BD6992"/>
    <w:rsid w:val="00BD72CF"/>
    <w:rsid w:val="00BE0EC4"/>
    <w:rsid w:val="00BE0FCD"/>
    <w:rsid w:val="00BE1F06"/>
    <w:rsid w:val="00BE330E"/>
    <w:rsid w:val="00BE5E4E"/>
    <w:rsid w:val="00BE6480"/>
    <w:rsid w:val="00BE6F8A"/>
    <w:rsid w:val="00BF09ED"/>
    <w:rsid w:val="00BF15C7"/>
    <w:rsid w:val="00BF281E"/>
    <w:rsid w:val="00BF38B8"/>
    <w:rsid w:val="00BF4692"/>
    <w:rsid w:val="00BF49E1"/>
    <w:rsid w:val="00BF50AD"/>
    <w:rsid w:val="00BF54C3"/>
    <w:rsid w:val="00BF5B7C"/>
    <w:rsid w:val="00BF5EFA"/>
    <w:rsid w:val="00BF769B"/>
    <w:rsid w:val="00BF785F"/>
    <w:rsid w:val="00BF7A77"/>
    <w:rsid w:val="00BF7DA1"/>
    <w:rsid w:val="00C0063E"/>
    <w:rsid w:val="00C00B77"/>
    <w:rsid w:val="00C01553"/>
    <w:rsid w:val="00C04CA4"/>
    <w:rsid w:val="00C05F86"/>
    <w:rsid w:val="00C06BCD"/>
    <w:rsid w:val="00C0759C"/>
    <w:rsid w:val="00C1006A"/>
    <w:rsid w:val="00C10951"/>
    <w:rsid w:val="00C10C7C"/>
    <w:rsid w:val="00C1188F"/>
    <w:rsid w:val="00C120A7"/>
    <w:rsid w:val="00C1237C"/>
    <w:rsid w:val="00C16F86"/>
    <w:rsid w:val="00C203AB"/>
    <w:rsid w:val="00C217DF"/>
    <w:rsid w:val="00C21B21"/>
    <w:rsid w:val="00C22E6A"/>
    <w:rsid w:val="00C249C3"/>
    <w:rsid w:val="00C24FB6"/>
    <w:rsid w:val="00C25546"/>
    <w:rsid w:val="00C26404"/>
    <w:rsid w:val="00C274D6"/>
    <w:rsid w:val="00C3012A"/>
    <w:rsid w:val="00C30275"/>
    <w:rsid w:val="00C317C7"/>
    <w:rsid w:val="00C31A72"/>
    <w:rsid w:val="00C325E1"/>
    <w:rsid w:val="00C33571"/>
    <w:rsid w:val="00C342CE"/>
    <w:rsid w:val="00C3505D"/>
    <w:rsid w:val="00C357C8"/>
    <w:rsid w:val="00C43E22"/>
    <w:rsid w:val="00C44854"/>
    <w:rsid w:val="00C4539E"/>
    <w:rsid w:val="00C46D19"/>
    <w:rsid w:val="00C475CA"/>
    <w:rsid w:val="00C50383"/>
    <w:rsid w:val="00C5183E"/>
    <w:rsid w:val="00C527D0"/>
    <w:rsid w:val="00C5356E"/>
    <w:rsid w:val="00C535E8"/>
    <w:rsid w:val="00C54904"/>
    <w:rsid w:val="00C56DE5"/>
    <w:rsid w:val="00C61EE4"/>
    <w:rsid w:val="00C62D37"/>
    <w:rsid w:val="00C62D93"/>
    <w:rsid w:val="00C639E5"/>
    <w:rsid w:val="00C63F56"/>
    <w:rsid w:val="00C663CC"/>
    <w:rsid w:val="00C669F0"/>
    <w:rsid w:val="00C66A4E"/>
    <w:rsid w:val="00C67D1C"/>
    <w:rsid w:val="00C706F7"/>
    <w:rsid w:val="00C7126C"/>
    <w:rsid w:val="00C72199"/>
    <w:rsid w:val="00C72E65"/>
    <w:rsid w:val="00C739ED"/>
    <w:rsid w:val="00C74596"/>
    <w:rsid w:val="00C74D48"/>
    <w:rsid w:val="00C752DB"/>
    <w:rsid w:val="00C75444"/>
    <w:rsid w:val="00C755F2"/>
    <w:rsid w:val="00C76E78"/>
    <w:rsid w:val="00C77418"/>
    <w:rsid w:val="00C77661"/>
    <w:rsid w:val="00C802F9"/>
    <w:rsid w:val="00C85F38"/>
    <w:rsid w:val="00C86A7B"/>
    <w:rsid w:val="00C86DA0"/>
    <w:rsid w:val="00C879F2"/>
    <w:rsid w:val="00C9139A"/>
    <w:rsid w:val="00C91B5C"/>
    <w:rsid w:val="00C9337C"/>
    <w:rsid w:val="00C93747"/>
    <w:rsid w:val="00C9421B"/>
    <w:rsid w:val="00C951E6"/>
    <w:rsid w:val="00CA0D35"/>
    <w:rsid w:val="00CA1CCF"/>
    <w:rsid w:val="00CA29A3"/>
    <w:rsid w:val="00CA30B5"/>
    <w:rsid w:val="00CA3C24"/>
    <w:rsid w:val="00CA561F"/>
    <w:rsid w:val="00CA5B8D"/>
    <w:rsid w:val="00CA5C69"/>
    <w:rsid w:val="00CB0616"/>
    <w:rsid w:val="00CB0810"/>
    <w:rsid w:val="00CB2167"/>
    <w:rsid w:val="00CB2DEF"/>
    <w:rsid w:val="00CB4C1B"/>
    <w:rsid w:val="00CB4E65"/>
    <w:rsid w:val="00CB4EE9"/>
    <w:rsid w:val="00CB6556"/>
    <w:rsid w:val="00CB694A"/>
    <w:rsid w:val="00CB79A9"/>
    <w:rsid w:val="00CB7BEA"/>
    <w:rsid w:val="00CB7CD9"/>
    <w:rsid w:val="00CC223C"/>
    <w:rsid w:val="00CC23AD"/>
    <w:rsid w:val="00CC3C1C"/>
    <w:rsid w:val="00CC3FDD"/>
    <w:rsid w:val="00CC403A"/>
    <w:rsid w:val="00CC46F6"/>
    <w:rsid w:val="00CC5431"/>
    <w:rsid w:val="00CC6551"/>
    <w:rsid w:val="00CC6CCA"/>
    <w:rsid w:val="00CD16DB"/>
    <w:rsid w:val="00CD1A5A"/>
    <w:rsid w:val="00CD1F85"/>
    <w:rsid w:val="00CD33AF"/>
    <w:rsid w:val="00CD38CE"/>
    <w:rsid w:val="00CD4998"/>
    <w:rsid w:val="00CD4CB1"/>
    <w:rsid w:val="00CD5797"/>
    <w:rsid w:val="00CD57D0"/>
    <w:rsid w:val="00CD7907"/>
    <w:rsid w:val="00CE1CAF"/>
    <w:rsid w:val="00CE3785"/>
    <w:rsid w:val="00CE3791"/>
    <w:rsid w:val="00CE4FD7"/>
    <w:rsid w:val="00CE53F2"/>
    <w:rsid w:val="00CE6008"/>
    <w:rsid w:val="00CE7040"/>
    <w:rsid w:val="00CE729A"/>
    <w:rsid w:val="00CE7610"/>
    <w:rsid w:val="00CE7835"/>
    <w:rsid w:val="00CE7D16"/>
    <w:rsid w:val="00CF0928"/>
    <w:rsid w:val="00CF098D"/>
    <w:rsid w:val="00CF09FA"/>
    <w:rsid w:val="00CF0D14"/>
    <w:rsid w:val="00CF2035"/>
    <w:rsid w:val="00CF22D1"/>
    <w:rsid w:val="00CF2920"/>
    <w:rsid w:val="00CF2F3B"/>
    <w:rsid w:val="00CF30ED"/>
    <w:rsid w:val="00CF3E8C"/>
    <w:rsid w:val="00CF4679"/>
    <w:rsid w:val="00CF5713"/>
    <w:rsid w:val="00CF64A8"/>
    <w:rsid w:val="00CF6A0B"/>
    <w:rsid w:val="00CF7E2D"/>
    <w:rsid w:val="00D0034C"/>
    <w:rsid w:val="00D00741"/>
    <w:rsid w:val="00D00904"/>
    <w:rsid w:val="00D00E2A"/>
    <w:rsid w:val="00D024D5"/>
    <w:rsid w:val="00D033D6"/>
    <w:rsid w:val="00D070D2"/>
    <w:rsid w:val="00D07476"/>
    <w:rsid w:val="00D07542"/>
    <w:rsid w:val="00D10822"/>
    <w:rsid w:val="00D1104D"/>
    <w:rsid w:val="00D14BA2"/>
    <w:rsid w:val="00D15015"/>
    <w:rsid w:val="00D17C4D"/>
    <w:rsid w:val="00D201C5"/>
    <w:rsid w:val="00D20D16"/>
    <w:rsid w:val="00D2190E"/>
    <w:rsid w:val="00D22D26"/>
    <w:rsid w:val="00D241CE"/>
    <w:rsid w:val="00D24417"/>
    <w:rsid w:val="00D31661"/>
    <w:rsid w:val="00D31CF3"/>
    <w:rsid w:val="00D32695"/>
    <w:rsid w:val="00D34321"/>
    <w:rsid w:val="00D349E8"/>
    <w:rsid w:val="00D34D8D"/>
    <w:rsid w:val="00D354C2"/>
    <w:rsid w:val="00D35656"/>
    <w:rsid w:val="00D35FBA"/>
    <w:rsid w:val="00D36DCE"/>
    <w:rsid w:val="00D406DD"/>
    <w:rsid w:val="00D411CB"/>
    <w:rsid w:val="00D4158A"/>
    <w:rsid w:val="00D41D3F"/>
    <w:rsid w:val="00D42B99"/>
    <w:rsid w:val="00D4358B"/>
    <w:rsid w:val="00D446B9"/>
    <w:rsid w:val="00D45B1C"/>
    <w:rsid w:val="00D4675C"/>
    <w:rsid w:val="00D46E8A"/>
    <w:rsid w:val="00D47831"/>
    <w:rsid w:val="00D5049B"/>
    <w:rsid w:val="00D51402"/>
    <w:rsid w:val="00D51940"/>
    <w:rsid w:val="00D535EF"/>
    <w:rsid w:val="00D540F2"/>
    <w:rsid w:val="00D55F44"/>
    <w:rsid w:val="00D60495"/>
    <w:rsid w:val="00D614B6"/>
    <w:rsid w:val="00D622F1"/>
    <w:rsid w:val="00D637C0"/>
    <w:rsid w:val="00D63A14"/>
    <w:rsid w:val="00D63E7C"/>
    <w:rsid w:val="00D66272"/>
    <w:rsid w:val="00D66585"/>
    <w:rsid w:val="00D677FE"/>
    <w:rsid w:val="00D70D17"/>
    <w:rsid w:val="00D73A54"/>
    <w:rsid w:val="00D73B52"/>
    <w:rsid w:val="00D74BDC"/>
    <w:rsid w:val="00D77AEE"/>
    <w:rsid w:val="00D809AE"/>
    <w:rsid w:val="00D82002"/>
    <w:rsid w:val="00D82443"/>
    <w:rsid w:val="00D825AF"/>
    <w:rsid w:val="00D82E0D"/>
    <w:rsid w:val="00D84BDF"/>
    <w:rsid w:val="00D84F6E"/>
    <w:rsid w:val="00D85864"/>
    <w:rsid w:val="00D85A23"/>
    <w:rsid w:val="00D8770C"/>
    <w:rsid w:val="00D911EB"/>
    <w:rsid w:val="00D91218"/>
    <w:rsid w:val="00D91D91"/>
    <w:rsid w:val="00D92C24"/>
    <w:rsid w:val="00D92F88"/>
    <w:rsid w:val="00D930F9"/>
    <w:rsid w:val="00D932FD"/>
    <w:rsid w:val="00D9339C"/>
    <w:rsid w:val="00D93C66"/>
    <w:rsid w:val="00D9562C"/>
    <w:rsid w:val="00D963AF"/>
    <w:rsid w:val="00D970CD"/>
    <w:rsid w:val="00D974E3"/>
    <w:rsid w:val="00DA0301"/>
    <w:rsid w:val="00DA1FE2"/>
    <w:rsid w:val="00DA2E99"/>
    <w:rsid w:val="00DA3CD5"/>
    <w:rsid w:val="00DA41D8"/>
    <w:rsid w:val="00DA6A3A"/>
    <w:rsid w:val="00DA7058"/>
    <w:rsid w:val="00DB048A"/>
    <w:rsid w:val="00DB2372"/>
    <w:rsid w:val="00DB37B7"/>
    <w:rsid w:val="00DB388F"/>
    <w:rsid w:val="00DB3F07"/>
    <w:rsid w:val="00DB451D"/>
    <w:rsid w:val="00DB4721"/>
    <w:rsid w:val="00DB4A66"/>
    <w:rsid w:val="00DB4EF6"/>
    <w:rsid w:val="00DB58B6"/>
    <w:rsid w:val="00DB5F66"/>
    <w:rsid w:val="00DB73AD"/>
    <w:rsid w:val="00DB7646"/>
    <w:rsid w:val="00DB7AD9"/>
    <w:rsid w:val="00DB7DF9"/>
    <w:rsid w:val="00DC0CC3"/>
    <w:rsid w:val="00DC0F4F"/>
    <w:rsid w:val="00DC2A74"/>
    <w:rsid w:val="00DC34C0"/>
    <w:rsid w:val="00DC37D6"/>
    <w:rsid w:val="00DC386E"/>
    <w:rsid w:val="00DC3EDB"/>
    <w:rsid w:val="00DC4836"/>
    <w:rsid w:val="00DC4CFB"/>
    <w:rsid w:val="00DC5A0A"/>
    <w:rsid w:val="00DD0395"/>
    <w:rsid w:val="00DD05B1"/>
    <w:rsid w:val="00DD0927"/>
    <w:rsid w:val="00DD0DD8"/>
    <w:rsid w:val="00DD137A"/>
    <w:rsid w:val="00DD1561"/>
    <w:rsid w:val="00DD290D"/>
    <w:rsid w:val="00DD3278"/>
    <w:rsid w:val="00DD36CF"/>
    <w:rsid w:val="00DD3924"/>
    <w:rsid w:val="00DD3B93"/>
    <w:rsid w:val="00DD50CF"/>
    <w:rsid w:val="00DD585A"/>
    <w:rsid w:val="00DD60E3"/>
    <w:rsid w:val="00DD63ED"/>
    <w:rsid w:val="00DD724A"/>
    <w:rsid w:val="00DD7C2F"/>
    <w:rsid w:val="00DD7E13"/>
    <w:rsid w:val="00DD7EB2"/>
    <w:rsid w:val="00DE0E54"/>
    <w:rsid w:val="00DE1476"/>
    <w:rsid w:val="00DE25B1"/>
    <w:rsid w:val="00DE2C6D"/>
    <w:rsid w:val="00DE32CB"/>
    <w:rsid w:val="00DE4826"/>
    <w:rsid w:val="00DE79A4"/>
    <w:rsid w:val="00DE7F41"/>
    <w:rsid w:val="00DF0098"/>
    <w:rsid w:val="00DF027F"/>
    <w:rsid w:val="00DF0334"/>
    <w:rsid w:val="00DF14DE"/>
    <w:rsid w:val="00DF1C69"/>
    <w:rsid w:val="00DF221D"/>
    <w:rsid w:val="00DF39FF"/>
    <w:rsid w:val="00DF3D5B"/>
    <w:rsid w:val="00DF4D0C"/>
    <w:rsid w:val="00DF6C3C"/>
    <w:rsid w:val="00DF7856"/>
    <w:rsid w:val="00E005D9"/>
    <w:rsid w:val="00E00AAF"/>
    <w:rsid w:val="00E01C99"/>
    <w:rsid w:val="00E01D66"/>
    <w:rsid w:val="00E03CF1"/>
    <w:rsid w:val="00E03E11"/>
    <w:rsid w:val="00E04325"/>
    <w:rsid w:val="00E04766"/>
    <w:rsid w:val="00E04CBA"/>
    <w:rsid w:val="00E069BE"/>
    <w:rsid w:val="00E075A2"/>
    <w:rsid w:val="00E07964"/>
    <w:rsid w:val="00E07D8C"/>
    <w:rsid w:val="00E11FDC"/>
    <w:rsid w:val="00E1319E"/>
    <w:rsid w:val="00E13604"/>
    <w:rsid w:val="00E1454B"/>
    <w:rsid w:val="00E1718B"/>
    <w:rsid w:val="00E237D4"/>
    <w:rsid w:val="00E27A5C"/>
    <w:rsid w:val="00E303FD"/>
    <w:rsid w:val="00E3239F"/>
    <w:rsid w:val="00E32674"/>
    <w:rsid w:val="00E3305D"/>
    <w:rsid w:val="00E33634"/>
    <w:rsid w:val="00E34693"/>
    <w:rsid w:val="00E347F5"/>
    <w:rsid w:val="00E34951"/>
    <w:rsid w:val="00E361B3"/>
    <w:rsid w:val="00E37D55"/>
    <w:rsid w:val="00E41CFE"/>
    <w:rsid w:val="00E42452"/>
    <w:rsid w:val="00E42569"/>
    <w:rsid w:val="00E446FB"/>
    <w:rsid w:val="00E44B3B"/>
    <w:rsid w:val="00E452E2"/>
    <w:rsid w:val="00E46454"/>
    <w:rsid w:val="00E46C59"/>
    <w:rsid w:val="00E47BFC"/>
    <w:rsid w:val="00E50254"/>
    <w:rsid w:val="00E50845"/>
    <w:rsid w:val="00E50B9E"/>
    <w:rsid w:val="00E52404"/>
    <w:rsid w:val="00E53C42"/>
    <w:rsid w:val="00E5422A"/>
    <w:rsid w:val="00E55228"/>
    <w:rsid w:val="00E55E7B"/>
    <w:rsid w:val="00E611C8"/>
    <w:rsid w:val="00E61520"/>
    <w:rsid w:val="00E6199E"/>
    <w:rsid w:val="00E62D46"/>
    <w:rsid w:val="00E637E3"/>
    <w:rsid w:val="00E63CC0"/>
    <w:rsid w:val="00E644B1"/>
    <w:rsid w:val="00E700D6"/>
    <w:rsid w:val="00E73466"/>
    <w:rsid w:val="00E73811"/>
    <w:rsid w:val="00E738BB"/>
    <w:rsid w:val="00E73BA9"/>
    <w:rsid w:val="00E76C36"/>
    <w:rsid w:val="00E82E57"/>
    <w:rsid w:val="00E83B44"/>
    <w:rsid w:val="00E846D9"/>
    <w:rsid w:val="00E84D34"/>
    <w:rsid w:val="00E87E7A"/>
    <w:rsid w:val="00E87FAE"/>
    <w:rsid w:val="00E90DF8"/>
    <w:rsid w:val="00E911D2"/>
    <w:rsid w:val="00E9156B"/>
    <w:rsid w:val="00E92D79"/>
    <w:rsid w:val="00E9322A"/>
    <w:rsid w:val="00E93F35"/>
    <w:rsid w:val="00E941E8"/>
    <w:rsid w:val="00E9476C"/>
    <w:rsid w:val="00E94AB3"/>
    <w:rsid w:val="00E95193"/>
    <w:rsid w:val="00E95BE4"/>
    <w:rsid w:val="00E96910"/>
    <w:rsid w:val="00EA303A"/>
    <w:rsid w:val="00EA35AE"/>
    <w:rsid w:val="00EA3A1F"/>
    <w:rsid w:val="00EA4595"/>
    <w:rsid w:val="00EB0D4E"/>
    <w:rsid w:val="00EB0EB7"/>
    <w:rsid w:val="00EB24B6"/>
    <w:rsid w:val="00EB3356"/>
    <w:rsid w:val="00EB3402"/>
    <w:rsid w:val="00EB37CB"/>
    <w:rsid w:val="00EB45F8"/>
    <w:rsid w:val="00EB5C94"/>
    <w:rsid w:val="00EB626F"/>
    <w:rsid w:val="00EB62EE"/>
    <w:rsid w:val="00EC0628"/>
    <w:rsid w:val="00EC17F4"/>
    <w:rsid w:val="00EC18B4"/>
    <w:rsid w:val="00EC224D"/>
    <w:rsid w:val="00EC3B13"/>
    <w:rsid w:val="00EC4C64"/>
    <w:rsid w:val="00EC4CE7"/>
    <w:rsid w:val="00EC69FC"/>
    <w:rsid w:val="00EC7C46"/>
    <w:rsid w:val="00ED0A6A"/>
    <w:rsid w:val="00ED0F93"/>
    <w:rsid w:val="00ED1D5A"/>
    <w:rsid w:val="00ED4B22"/>
    <w:rsid w:val="00ED4E49"/>
    <w:rsid w:val="00ED4EFA"/>
    <w:rsid w:val="00ED5AD8"/>
    <w:rsid w:val="00ED67E8"/>
    <w:rsid w:val="00ED6939"/>
    <w:rsid w:val="00ED71B7"/>
    <w:rsid w:val="00EE17A0"/>
    <w:rsid w:val="00EE59FF"/>
    <w:rsid w:val="00EE6E6F"/>
    <w:rsid w:val="00EF0476"/>
    <w:rsid w:val="00EF2130"/>
    <w:rsid w:val="00EF2370"/>
    <w:rsid w:val="00EF2770"/>
    <w:rsid w:val="00EF3546"/>
    <w:rsid w:val="00EF40A6"/>
    <w:rsid w:val="00EF4841"/>
    <w:rsid w:val="00EF61CB"/>
    <w:rsid w:val="00EF68E7"/>
    <w:rsid w:val="00EF776F"/>
    <w:rsid w:val="00F00F19"/>
    <w:rsid w:val="00F0245D"/>
    <w:rsid w:val="00F03B58"/>
    <w:rsid w:val="00F06A9A"/>
    <w:rsid w:val="00F07643"/>
    <w:rsid w:val="00F07C5A"/>
    <w:rsid w:val="00F118B1"/>
    <w:rsid w:val="00F127AF"/>
    <w:rsid w:val="00F137B7"/>
    <w:rsid w:val="00F139B5"/>
    <w:rsid w:val="00F13A46"/>
    <w:rsid w:val="00F13D3B"/>
    <w:rsid w:val="00F15AD7"/>
    <w:rsid w:val="00F16A41"/>
    <w:rsid w:val="00F16B81"/>
    <w:rsid w:val="00F179F5"/>
    <w:rsid w:val="00F20326"/>
    <w:rsid w:val="00F20F6E"/>
    <w:rsid w:val="00F21868"/>
    <w:rsid w:val="00F2280D"/>
    <w:rsid w:val="00F22C54"/>
    <w:rsid w:val="00F23EAA"/>
    <w:rsid w:val="00F23FDB"/>
    <w:rsid w:val="00F2419F"/>
    <w:rsid w:val="00F24220"/>
    <w:rsid w:val="00F24A08"/>
    <w:rsid w:val="00F25616"/>
    <w:rsid w:val="00F25B64"/>
    <w:rsid w:val="00F25EA7"/>
    <w:rsid w:val="00F26A49"/>
    <w:rsid w:val="00F26D2A"/>
    <w:rsid w:val="00F2744F"/>
    <w:rsid w:val="00F27654"/>
    <w:rsid w:val="00F312B6"/>
    <w:rsid w:val="00F32476"/>
    <w:rsid w:val="00F337B7"/>
    <w:rsid w:val="00F34F48"/>
    <w:rsid w:val="00F3515E"/>
    <w:rsid w:val="00F36260"/>
    <w:rsid w:val="00F3786B"/>
    <w:rsid w:val="00F37C7C"/>
    <w:rsid w:val="00F41173"/>
    <w:rsid w:val="00F4136A"/>
    <w:rsid w:val="00F42797"/>
    <w:rsid w:val="00F42876"/>
    <w:rsid w:val="00F449FD"/>
    <w:rsid w:val="00F45291"/>
    <w:rsid w:val="00F46135"/>
    <w:rsid w:val="00F50C09"/>
    <w:rsid w:val="00F50D52"/>
    <w:rsid w:val="00F512D2"/>
    <w:rsid w:val="00F524FA"/>
    <w:rsid w:val="00F53B05"/>
    <w:rsid w:val="00F54DFD"/>
    <w:rsid w:val="00F55218"/>
    <w:rsid w:val="00F55EBD"/>
    <w:rsid w:val="00F55EC2"/>
    <w:rsid w:val="00F56469"/>
    <w:rsid w:val="00F569BF"/>
    <w:rsid w:val="00F56EA0"/>
    <w:rsid w:val="00F57F05"/>
    <w:rsid w:val="00F616C9"/>
    <w:rsid w:val="00F617C4"/>
    <w:rsid w:val="00F6180C"/>
    <w:rsid w:val="00F62C15"/>
    <w:rsid w:val="00F64C3A"/>
    <w:rsid w:val="00F66FD1"/>
    <w:rsid w:val="00F67100"/>
    <w:rsid w:val="00F6730C"/>
    <w:rsid w:val="00F67BAE"/>
    <w:rsid w:val="00F713F1"/>
    <w:rsid w:val="00F71A62"/>
    <w:rsid w:val="00F723A0"/>
    <w:rsid w:val="00F735F4"/>
    <w:rsid w:val="00F73F53"/>
    <w:rsid w:val="00F74242"/>
    <w:rsid w:val="00F757F4"/>
    <w:rsid w:val="00F75962"/>
    <w:rsid w:val="00F76B28"/>
    <w:rsid w:val="00F802D4"/>
    <w:rsid w:val="00F80657"/>
    <w:rsid w:val="00F81639"/>
    <w:rsid w:val="00F8214E"/>
    <w:rsid w:val="00F8285D"/>
    <w:rsid w:val="00F8349C"/>
    <w:rsid w:val="00F835C9"/>
    <w:rsid w:val="00F84A44"/>
    <w:rsid w:val="00F84D95"/>
    <w:rsid w:val="00F85457"/>
    <w:rsid w:val="00F85471"/>
    <w:rsid w:val="00F859C3"/>
    <w:rsid w:val="00F86F3F"/>
    <w:rsid w:val="00F90512"/>
    <w:rsid w:val="00F90D6F"/>
    <w:rsid w:val="00F9223D"/>
    <w:rsid w:val="00F93ADA"/>
    <w:rsid w:val="00F93EA1"/>
    <w:rsid w:val="00F956B3"/>
    <w:rsid w:val="00F964A2"/>
    <w:rsid w:val="00F96FB2"/>
    <w:rsid w:val="00F97EDF"/>
    <w:rsid w:val="00FA04BD"/>
    <w:rsid w:val="00FA113A"/>
    <w:rsid w:val="00FA221D"/>
    <w:rsid w:val="00FA3036"/>
    <w:rsid w:val="00FA41E3"/>
    <w:rsid w:val="00FA465D"/>
    <w:rsid w:val="00FA51E1"/>
    <w:rsid w:val="00FA524E"/>
    <w:rsid w:val="00FA6709"/>
    <w:rsid w:val="00FA7EDC"/>
    <w:rsid w:val="00FB247C"/>
    <w:rsid w:val="00FB2A2E"/>
    <w:rsid w:val="00FB35E3"/>
    <w:rsid w:val="00FB4CCB"/>
    <w:rsid w:val="00FB5CA4"/>
    <w:rsid w:val="00FB5E30"/>
    <w:rsid w:val="00FB5EB1"/>
    <w:rsid w:val="00FB7FC6"/>
    <w:rsid w:val="00FC00E9"/>
    <w:rsid w:val="00FC0BEB"/>
    <w:rsid w:val="00FC1CF9"/>
    <w:rsid w:val="00FC6429"/>
    <w:rsid w:val="00FC7E40"/>
    <w:rsid w:val="00FD030D"/>
    <w:rsid w:val="00FD0A2B"/>
    <w:rsid w:val="00FD1456"/>
    <w:rsid w:val="00FD1D1C"/>
    <w:rsid w:val="00FD214B"/>
    <w:rsid w:val="00FD2683"/>
    <w:rsid w:val="00FD436F"/>
    <w:rsid w:val="00FD4B56"/>
    <w:rsid w:val="00FD64B7"/>
    <w:rsid w:val="00FD7592"/>
    <w:rsid w:val="00FE06D8"/>
    <w:rsid w:val="00FE074B"/>
    <w:rsid w:val="00FE2ADE"/>
    <w:rsid w:val="00FE3326"/>
    <w:rsid w:val="00FE3455"/>
    <w:rsid w:val="00FE3DD3"/>
    <w:rsid w:val="00FE462F"/>
    <w:rsid w:val="00FE4EA7"/>
    <w:rsid w:val="00FE5108"/>
    <w:rsid w:val="00FE7061"/>
    <w:rsid w:val="00FE7D08"/>
    <w:rsid w:val="00FE7EF9"/>
    <w:rsid w:val="00FE7F0B"/>
    <w:rsid w:val="00FF0506"/>
    <w:rsid w:val="00FF112F"/>
    <w:rsid w:val="00FF1543"/>
    <w:rsid w:val="00FF194B"/>
    <w:rsid w:val="00FF3A29"/>
    <w:rsid w:val="00FF5399"/>
    <w:rsid w:val="00FF63B0"/>
    <w:rsid w:val="00FF64F5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oNotEmbedSmartTags/>
  <w:decimalSymbol w:val="."/>
  <w:listSeparator w:val=";"/>
  <w14:docId w14:val="3EC94996"/>
  <w15:docId w15:val="{D06F6D25-ACB0-4F0C-B99C-17B7E23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5488"/>
    <w:pPr>
      <w:widowControl w:val="0"/>
      <w:suppressAutoHyphens/>
      <w:spacing w:line="276" w:lineRule="auto"/>
    </w:pPr>
    <w:rPr>
      <w:rFonts w:ascii="Calibri" w:eastAsia="Calibri" w:hAnsi="Calibri" w:cs="Calibri"/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7FCE"/>
    <w:pPr>
      <w:keepNext/>
      <w:keepLines/>
      <w:spacing w:before="120"/>
      <w:ind w:left="431" w:hanging="431"/>
      <w:outlineLvl w:val="0"/>
    </w:pPr>
    <w:rPr>
      <w:rFonts w:eastAsia="MS Gothic" w:cs="Times New Roman"/>
      <w:b/>
      <w:bCs/>
      <w:sz w:val="40"/>
      <w:szCs w:val="32"/>
    </w:rPr>
  </w:style>
  <w:style w:type="paragraph" w:styleId="berschrift2">
    <w:name w:val="heading 2"/>
    <w:basedOn w:val="Standard"/>
    <w:next w:val="Standard"/>
    <w:qFormat/>
    <w:rsid w:val="00E13604"/>
    <w:pPr>
      <w:keepNext/>
      <w:keepLines/>
      <w:spacing w:before="200" w:after="120"/>
      <w:ind w:left="578" w:hanging="578"/>
      <w:outlineLvl w:val="1"/>
    </w:pPr>
    <w:rPr>
      <w:rFonts w:eastAsia="MS Gothic" w:cs="Times New Roman"/>
      <w:b/>
      <w:bCs/>
      <w:szCs w:val="26"/>
    </w:rPr>
  </w:style>
  <w:style w:type="paragraph" w:styleId="berschrift3">
    <w:name w:val="heading 3"/>
    <w:basedOn w:val="Standard"/>
    <w:next w:val="Standard"/>
    <w:qFormat/>
    <w:rsid w:val="00385B2D"/>
    <w:pPr>
      <w:keepNext/>
      <w:keepLines/>
      <w:spacing w:before="200" w:after="120" w:line="240" w:lineRule="auto"/>
      <w:outlineLvl w:val="2"/>
    </w:pPr>
    <w:rPr>
      <w:rFonts w:asciiTheme="minorHAnsi" w:eastAsia="MS Gothic" w:hAnsiTheme="minorHAnsi" w:cs="Times New Roman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A7F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alibri" w:hAnsi="Calibri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Absatzstandardschriftart4">
    <w:name w:val="Absatzstandardschriftart4"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bsatzstandardschriftart3">
    <w:name w:val="Absatzstandardschriftart3"/>
  </w:style>
  <w:style w:type="character" w:customStyle="1" w:styleId="Absatzstandardschriftart2">
    <w:name w:val="Absatzstandardschriftart2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Absatzstandardschriftart1">
    <w:name w:val="Absatzstandardschriftart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Absatz-Standardschriftart2">
    <w:name w:val="Absatz-Standardschriftart2"/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bsatz-Standardschriftart2"/>
  </w:style>
  <w:style w:type="character" w:customStyle="1" w:styleId="FooterChar">
    <w:name w:val="Footer Char"/>
    <w:basedOn w:val="Absatz-Standardschriftart2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ing1Char">
    <w:name w:val="Heading 1 Char"/>
    <w:rPr>
      <w:rFonts w:eastAsia="MS Gothic" w:cs="Times New Roman"/>
      <w:b/>
      <w:bCs/>
      <w:sz w:val="32"/>
      <w:szCs w:val="32"/>
    </w:rPr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rPr>
      <w:rFonts w:eastAsia="MS Gothic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eastAsia="MS Gothic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7FC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CH" w:eastAsia="ar-SA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eichen">
    <w:name w:val="Kommentartext Zeichen"/>
    <w:rPr>
      <w:rFonts w:ascii="Calibri" w:eastAsia="Calibri" w:hAnsi="Calibri" w:cs="Calibri"/>
    </w:rPr>
  </w:style>
  <w:style w:type="character" w:customStyle="1" w:styleId="KommentarthemaZeichen">
    <w:name w:val="Kommentarthema Zeichen"/>
    <w:rPr>
      <w:rFonts w:ascii="Calibri" w:eastAsia="Calibri" w:hAnsi="Calibri" w:cs="Calibri"/>
      <w:b/>
      <w:bCs/>
    </w:rPr>
  </w:style>
  <w:style w:type="character" w:customStyle="1" w:styleId="SprechblasentextZeichen">
    <w:name w:val="Sprechblasentext Zeichen"/>
    <w:rPr>
      <w:rFonts w:ascii="Tahoma" w:eastAsia="Calibri" w:hAnsi="Tahoma" w:cs="Tahoma"/>
      <w:sz w:val="16"/>
      <w:szCs w:val="16"/>
    </w:rPr>
  </w:style>
  <w:style w:type="character" w:customStyle="1" w:styleId="Nummerierungszeichen">
    <w:name w:val="Nummerierungs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eichen1">
    <w:name w:val="Kommentartext Zeichen1"/>
    <w:rPr>
      <w:rFonts w:ascii="Calibri" w:eastAsia="Calibri" w:hAnsi="Calibri" w:cs="Calibri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TheSansOsF" w:eastAsia="Arial Unicode MS" w:hAnsi="TheSansOsF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TheSerif" w:hAnsi="TheSerif"/>
      <w:sz w:val="24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TheSerif" w:hAnsi="TheSerif"/>
      <w:sz w:val="24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Sprechblasentext1">
    <w:name w:val="Sprechblasentext1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link w:val="KopfzeileZchn"/>
    <w:pPr>
      <w:spacing w:line="240" w:lineRule="auto"/>
    </w:pPr>
  </w:style>
  <w:style w:type="paragraph" w:styleId="Fuzeile">
    <w:name w:val="footer"/>
    <w:basedOn w:val="Standard"/>
    <w:pPr>
      <w:spacing w:line="240" w:lineRule="auto"/>
    </w:pPr>
  </w:style>
  <w:style w:type="paragraph" w:customStyle="1" w:styleId="CommentText">
    <w:name w:val="Comment Text"/>
    <w:basedOn w:val="Standard"/>
    <w:pPr>
      <w:spacing w:line="240" w:lineRule="auto"/>
    </w:pPr>
    <w:rPr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Dokumentstruktur1">
    <w:name w:val="Dokumentstruktur1"/>
    <w:basedOn w:val="Standard"/>
    <w:pPr>
      <w:spacing w:line="240" w:lineRule="auto"/>
    </w:pPr>
    <w:rPr>
      <w:rFonts w:ascii="Lucida Grande" w:hAnsi="Lucida Grande" w:cs="Lucida Grande"/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Aufzhlungszeichen1">
    <w:name w:val="Aufzählungszeichen1"/>
    <w:basedOn w:val="Standard"/>
    <w:pPr>
      <w:widowControl/>
      <w:numPr>
        <w:numId w:val="2"/>
      </w:numPr>
      <w:suppressAutoHyphens w:val="0"/>
      <w:spacing w:line="260" w:lineRule="atLeast"/>
    </w:pPr>
    <w:rPr>
      <w:rFonts w:ascii="Arial" w:eastAsia="Times New Roman" w:hAnsi="Arial" w:cs="Times New Roman"/>
      <w:szCs w:val="20"/>
    </w:rPr>
  </w:style>
  <w:style w:type="paragraph" w:customStyle="1" w:styleId="Kommentartext1">
    <w:name w:val="Kommentartext1"/>
    <w:basedOn w:val="Standard"/>
    <w:rPr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1">
    <w:name w:val="Standard1"/>
    <w:pPr>
      <w:suppressAutoHyphens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Kommentartext2">
    <w:name w:val="Kommentartext2"/>
    <w:basedOn w:val="Standard"/>
    <w:rPr>
      <w:szCs w:val="20"/>
    </w:rPr>
  </w:style>
  <w:style w:type="character" w:styleId="Seitenzahl">
    <w:name w:val="page number"/>
    <w:uiPriority w:val="99"/>
    <w:semiHidden/>
    <w:unhideWhenUsed/>
    <w:rsid w:val="00186A7F"/>
  </w:style>
  <w:style w:type="table" w:styleId="Tabellenraster">
    <w:name w:val="Table Grid"/>
    <w:basedOn w:val="NormaleTabelle"/>
    <w:uiPriority w:val="59"/>
    <w:rsid w:val="00A2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Schattierung-Akzent12">
    <w:name w:val="Farbige Schattierung - Akzent 12"/>
    <w:hidden/>
    <w:uiPriority w:val="99"/>
    <w:semiHidden/>
    <w:rsid w:val="002E4D24"/>
    <w:rPr>
      <w:rFonts w:ascii="Calibri" w:eastAsia="Calibri" w:hAnsi="Calibri" w:cs="Calibri"/>
      <w:sz w:val="22"/>
      <w:szCs w:val="22"/>
      <w:lang w:eastAsia="ar-SA"/>
    </w:rPr>
  </w:style>
  <w:style w:type="character" w:customStyle="1" w:styleId="KopfzeileZchn">
    <w:name w:val="Kopfzeile Zchn"/>
    <w:link w:val="Kopfzeile"/>
    <w:rsid w:val="00A05CC6"/>
    <w:rPr>
      <w:rFonts w:ascii="Calibri" w:eastAsia="Calibri" w:hAnsi="Calibri" w:cs="Calibri"/>
      <w:sz w:val="22"/>
      <w:szCs w:val="22"/>
      <w:lang w:val="de-CH" w:eastAsia="ar-SA"/>
    </w:rPr>
  </w:style>
  <w:style w:type="paragraph" w:customStyle="1" w:styleId="regular">
    <w:name w:val="regular"/>
    <w:basedOn w:val="Standard"/>
    <w:rsid w:val="002A723F"/>
    <w:pPr>
      <w:widowControl/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Cs w:val="20"/>
      <w:lang w:val="de-DE" w:eastAsia="de-DE"/>
    </w:rPr>
  </w:style>
  <w:style w:type="character" w:styleId="Kommentarzeichen">
    <w:name w:val="annotation reference"/>
    <w:uiPriority w:val="99"/>
    <w:semiHidden/>
    <w:unhideWhenUsed/>
    <w:rsid w:val="008B613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8B613B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8B613B"/>
    <w:rPr>
      <w:rFonts w:ascii="Calibri" w:eastAsia="Calibri" w:hAnsi="Calibri" w:cs="Calibri"/>
      <w:sz w:val="24"/>
      <w:szCs w:val="24"/>
      <w:lang w:val="de-CH" w:eastAsia="ar-SA"/>
    </w:rPr>
  </w:style>
  <w:style w:type="character" w:customStyle="1" w:styleId="berschrift1Zchn">
    <w:name w:val="Überschrift 1 Zchn"/>
    <w:link w:val="berschrift1"/>
    <w:uiPriority w:val="9"/>
    <w:rsid w:val="000A7FCE"/>
    <w:rPr>
      <w:rFonts w:ascii="Calibri" w:eastAsia="MS Gothic" w:hAnsi="Calibri"/>
      <w:b/>
      <w:bCs/>
      <w:sz w:val="40"/>
      <w:szCs w:val="32"/>
      <w:lang w:val="fr-CH" w:eastAsia="ar-SA"/>
    </w:rPr>
  </w:style>
  <w:style w:type="character" w:customStyle="1" w:styleId="street-address">
    <w:name w:val="street-address"/>
    <w:rsid w:val="008F476D"/>
  </w:style>
  <w:style w:type="character" w:customStyle="1" w:styleId="tel-zipcity">
    <w:name w:val="tel-zipcity"/>
    <w:rsid w:val="008F476D"/>
  </w:style>
  <w:style w:type="character" w:customStyle="1" w:styleId="postal-code">
    <w:name w:val="postal-code"/>
    <w:rsid w:val="008F476D"/>
  </w:style>
  <w:style w:type="character" w:customStyle="1" w:styleId="locality">
    <w:name w:val="locality"/>
    <w:rsid w:val="008F476D"/>
  </w:style>
  <w:style w:type="character" w:customStyle="1" w:styleId="sl-nowrap">
    <w:name w:val="sl-nowrap"/>
    <w:rsid w:val="008F476D"/>
  </w:style>
  <w:style w:type="character" w:customStyle="1" w:styleId="region">
    <w:name w:val="region"/>
    <w:rsid w:val="008F476D"/>
  </w:style>
  <w:style w:type="paragraph" w:styleId="StandardWeb">
    <w:name w:val="Normal (Web)"/>
    <w:basedOn w:val="Standard"/>
    <w:uiPriority w:val="99"/>
    <w:unhideWhenUsed/>
    <w:rsid w:val="000260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3100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rsid w:val="004B5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B5026"/>
    <w:rPr>
      <w:rFonts w:asciiTheme="minorHAnsi" w:eastAsiaTheme="majorEastAsia" w:hAnsiTheme="minorHAnsi" w:cstheme="majorBidi"/>
      <w:b/>
      <w:spacing w:val="5"/>
      <w:kern w:val="28"/>
      <w:sz w:val="32"/>
      <w:szCs w:val="52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50EFA"/>
    <w:rPr>
      <w:color w:val="605E5C"/>
      <w:shd w:val="clear" w:color="auto" w:fill="E1DFDD"/>
    </w:rPr>
  </w:style>
  <w:style w:type="paragraph" w:customStyle="1" w:styleId="PIBriefkopf">
    <w:name w:val="PI_Briefkopf"/>
    <w:basedOn w:val="Standard"/>
    <w:qFormat/>
    <w:rsid w:val="0013421C"/>
    <w:pPr>
      <w:tabs>
        <w:tab w:val="left" w:pos="3856"/>
        <w:tab w:val="left" w:pos="7088"/>
      </w:tabs>
      <w:spacing w:line="220" w:lineRule="exact"/>
      <w:ind w:left="1814"/>
    </w:pPr>
    <w:rPr>
      <w:rFonts w:cs="Arial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rsid w:val="000A7F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7F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CH" w:eastAsia="ar-SA"/>
    </w:rPr>
  </w:style>
  <w:style w:type="paragraph" w:styleId="Listenabsatz">
    <w:name w:val="List Paragraph"/>
    <w:basedOn w:val="Standard"/>
    <w:uiPriority w:val="72"/>
    <w:rsid w:val="00582E5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F45CA"/>
    <w:pPr>
      <w:widowControl/>
      <w:suppressAutoHyphens w:val="0"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F45C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F45C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0374B1"/>
    <w:pPr>
      <w:tabs>
        <w:tab w:val="right" w:leader="dot" w:pos="14317"/>
      </w:tabs>
      <w:spacing w:after="100"/>
      <w:ind w:left="400"/>
    </w:pPr>
  </w:style>
  <w:style w:type="paragraph" w:styleId="berarbeitung">
    <w:name w:val="Revision"/>
    <w:hidden/>
    <w:uiPriority w:val="71"/>
    <w:rsid w:val="00553D16"/>
    <w:rPr>
      <w:rFonts w:ascii="Calibri" w:eastAsia="Calibri" w:hAnsi="Calibri" w:cs="Calibri"/>
      <w:szCs w:val="22"/>
      <w:lang w:eastAsia="ar-SA"/>
    </w:rPr>
  </w:style>
  <w:style w:type="character" w:styleId="Fett">
    <w:name w:val="Strong"/>
    <w:basedOn w:val="Absatz-Standardschriftart"/>
    <w:uiPriority w:val="22"/>
    <w:qFormat/>
    <w:rsid w:val="006B05DA"/>
    <w:rPr>
      <w:b/>
      <w:bCs/>
    </w:rPr>
  </w:style>
  <w:style w:type="paragraph" w:customStyle="1" w:styleId="Default">
    <w:name w:val="Default"/>
    <w:rsid w:val="00103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737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e-andicap-ticino.ch/" TargetMode="External"/><Relationship Id="rId13" Type="http://schemas.openxmlformats.org/officeDocument/2006/relationships/hyperlink" Target="https://www.prosenectute.ch/it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santepsy.ch/it/aides-et-soutiens/pro-mente-sana-ticino-38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aplegie.ch/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rocap-ticino.ch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procap.ch/it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12FC-E86C-44C0-A3C9-0AE459F2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5412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Porträt Fachstelle Kultur inklusiv</vt:lpstr>
      <vt:lpstr>Porträt Fachstelle Kultur inklusiv</vt:lpstr>
      <vt:lpstr>Porträt Fachstelle Kultur inklusiv</vt:lpstr>
    </vt:vector>
  </TitlesOfParts>
  <Company>Pro Infirmis Fachstelle Kultur inklusiv</Company>
  <LinksUpToDate>false</LinksUpToDate>
  <CharactersWithSpaces>6258</CharactersWithSpaces>
  <SharedDoc>false</SharedDoc>
  <HLinks>
    <vt:vector size="6" baseType="variant">
      <vt:variant>
        <vt:i4>65607</vt:i4>
      </vt:variant>
      <vt:variant>
        <vt:i4>7</vt:i4>
      </vt:variant>
      <vt:variant>
        <vt:i4>0</vt:i4>
      </vt:variant>
      <vt:variant>
        <vt:i4>5</vt:i4>
      </vt:variant>
      <vt:variant>
        <vt:lpwstr>http://www.kulturinklusiv.ch/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Contatti nel campo della disabilità</dc:title>
  <dc:creator>Schoenhofer Andrea</dc:creator>
  <cp:lastModifiedBy>Pitton Paola</cp:lastModifiedBy>
  <cp:revision>3</cp:revision>
  <cp:lastPrinted>2022-02-28T09:09:00Z</cp:lastPrinted>
  <dcterms:created xsi:type="dcterms:W3CDTF">2022-02-28T10:45:00Z</dcterms:created>
  <dcterms:modified xsi:type="dcterms:W3CDTF">2022-03-02T13:22:00Z</dcterms:modified>
</cp:coreProperties>
</file>